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5pt;height:30.65pt" o:ole="">
                  <v:imagedata r:id="rId11" o:title=""/>
                </v:shape>
                <o:OLEObject Type="Embed" ProgID="Word.Picture.8" ShapeID="_x0000_i1025" DrawAspect="Content" ObjectID="_1529847218"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Default="002A1B27" w:rsidP="00425CB8">
            <w:pPr>
              <w:jc w:val="center"/>
              <w:rPr>
                <w:rFonts w:ascii="Calibri" w:hAnsi="Calibri"/>
                <w:sz w:val="22"/>
                <w:szCs w:val="22"/>
                <w:lang w:val="en-US"/>
              </w:rPr>
            </w:pPr>
            <w:r>
              <w:rPr>
                <w:rFonts w:ascii="Calibri" w:hAnsi="Calibri"/>
                <w:sz w:val="22"/>
                <w:szCs w:val="22"/>
                <w:lang w:val="en-US"/>
              </w:rPr>
              <w:t xml:space="preserve">MINISTRY OF EDUCATION, RESEARCH </w:t>
            </w:r>
          </w:p>
          <w:p w:rsidR="002A1B27" w:rsidRPr="002A1B27" w:rsidRDefault="002A1B27" w:rsidP="00425CB8">
            <w:pPr>
              <w:jc w:val="center"/>
              <w:rPr>
                <w:rFonts w:ascii="Calibri" w:hAnsi="Calibri"/>
                <w:lang w:val="en-US"/>
              </w:rPr>
            </w:pPr>
            <w:r>
              <w:rPr>
                <w:rFonts w:ascii="Calibri" w:hAnsi="Calibri"/>
                <w:sz w:val="22"/>
                <w:szCs w:val="22"/>
                <w:lang w:val="en-US"/>
              </w:rPr>
              <w:t>AND RELIGIOUS AFFAIRS</w:t>
            </w:r>
          </w:p>
          <w:p w:rsidR="002A1B27" w:rsidRPr="009844D5" w:rsidRDefault="002A1B27"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rsidR="002A1B27" w:rsidRPr="009844D5" w:rsidRDefault="002A1B27" w:rsidP="00425CB8">
            <w:pPr>
              <w:ind w:left="1167"/>
              <w:rPr>
                <w:rFonts w:ascii="Calibri" w:hAnsi="Calibri"/>
                <w:lang w:val="el-GR" w:eastAsia="el-GR"/>
              </w:rPr>
            </w:pPr>
            <w:r w:rsidRPr="009844D5">
              <w:rPr>
                <w:rFonts w:ascii="Calibri" w:hAnsi="Calibri"/>
                <w:noProof/>
                <w:lang w:val="el-GR" w:eastAsia="el-GR"/>
              </w:rPr>
              <w:drawing>
                <wp:inline distT="0" distB="0" distL="0" distR="0">
                  <wp:extent cx="1341947" cy="382106"/>
                  <wp:effectExtent l="19050" t="0" r="0"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3" cstate="print"/>
                          <a:srcRect/>
                          <a:stretch>
                            <a:fillRect/>
                          </a:stretch>
                        </pic:blipFill>
                        <pic:spPr bwMode="auto">
                          <a:xfrm>
                            <a:off x="0" y="0"/>
                            <a:ext cx="1340458" cy="381682"/>
                          </a:xfrm>
                          <a:prstGeom prst="rect">
                            <a:avLst/>
                          </a:prstGeom>
                          <a:noFill/>
                          <a:ln w="9525">
                            <a:noFill/>
                            <a:miter lim="800000"/>
                            <a:headEnd/>
                            <a:tailEnd/>
                          </a:ln>
                        </pic:spPr>
                      </pic:pic>
                    </a:graphicData>
                  </a:graphic>
                </wp:inline>
              </w:drawing>
            </w:r>
          </w:p>
        </w:tc>
      </w:tr>
      <w:tr w:rsidR="002A1B27" w:rsidRPr="002601C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2601C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Pr="00107FE0"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US"/>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107FE0">
        <w:rPr>
          <w:rFonts w:ascii="Calibri" w:hAnsi="Calibri"/>
          <w:b/>
          <w:sz w:val="24"/>
          <w:szCs w:val="24"/>
          <w:lang w:val="en-US"/>
        </w:rPr>
        <w:t>Teaching and Training</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r w:rsidR="00717947">
        <w:rPr>
          <w:rFonts w:ascii="Calibri" w:hAnsi="Calibri"/>
          <w:b/>
          <w:sz w:val="24"/>
          <w:szCs w:val="24"/>
          <w:lang w:val="en-GB"/>
        </w:rPr>
        <w:t xml:space="preserve"> – KA107 INTERNATIONAL MOBILITY</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w:t>
      </w:r>
      <w:proofErr w:type="gramStart"/>
      <w:r w:rsidRPr="00B74E2D">
        <w:rPr>
          <w:rFonts w:ascii="Calibri" w:hAnsi="Calibri"/>
          <w:sz w:val="22"/>
          <w:szCs w:val="22"/>
          <w:lang w:val="en-GB"/>
        </w:rPr>
        <w:t>to</w:t>
      </w:r>
      <w:proofErr w:type="gramEnd"/>
      <w:r w:rsidRPr="00B74E2D">
        <w:rPr>
          <w:rFonts w:ascii="Calibri" w:hAnsi="Calibri"/>
          <w:sz w:val="22"/>
          <w:szCs w:val="22"/>
          <w:lang w:val="en-GB"/>
        </w:rPr>
        <w:t xml:space="preserve"> be mentioned in all correspondence]</w:t>
      </w:r>
    </w:p>
    <w:p w:rsidR="00EB48B1" w:rsidRPr="00EB48B1" w:rsidRDefault="00EB48B1" w:rsidP="00086763">
      <w:pPr>
        <w:rPr>
          <w:rFonts w:ascii="Calibri" w:hAnsi="Calibri"/>
          <w:sz w:val="22"/>
          <w:szCs w:val="24"/>
          <w:lang w:val="en-GB"/>
        </w:rPr>
      </w:pPr>
    </w:p>
    <w:p w:rsidR="00635B3E" w:rsidRPr="006B0583" w:rsidRDefault="00635B3E" w:rsidP="00086763">
      <w:pPr>
        <w:rPr>
          <w:rFonts w:asciiTheme="minorHAnsi" w:hAnsiTheme="minorHAnsi"/>
          <w:sz w:val="24"/>
          <w:szCs w:val="24"/>
          <w:lang w:val="en-GB"/>
        </w:rPr>
      </w:pPr>
      <w:r w:rsidRPr="006B0583">
        <w:rPr>
          <w:rFonts w:asciiTheme="minorHAnsi" w:hAnsiTheme="minorHAnsi"/>
          <w:b/>
          <w:sz w:val="24"/>
          <w:szCs w:val="24"/>
          <w:lang w:val="en-GB"/>
        </w:rPr>
        <w:t xml:space="preserve">The </w:t>
      </w:r>
      <w:r w:rsidR="00983D2C">
        <w:rPr>
          <w:rFonts w:asciiTheme="minorHAnsi" w:hAnsiTheme="minorHAnsi"/>
          <w:b/>
          <w:sz w:val="24"/>
          <w:szCs w:val="24"/>
          <w:lang w:val="en-GB"/>
        </w:rPr>
        <w:t xml:space="preserve">Programme Country </w:t>
      </w:r>
      <w:r w:rsidRPr="006B0583">
        <w:rPr>
          <w:rFonts w:asciiTheme="minorHAnsi" w:hAnsiTheme="minorHAnsi"/>
          <w:b/>
          <w:sz w:val="24"/>
          <w:szCs w:val="24"/>
          <w:lang w:val="en-GB"/>
        </w:rPr>
        <w:t>Higher Education Institution</w:t>
      </w:r>
      <w:r w:rsidRPr="006B0583">
        <w:rPr>
          <w:rFonts w:asciiTheme="minorHAnsi" w:hAnsiTheme="minorHAnsi"/>
          <w:sz w:val="24"/>
          <w:szCs w:val="24"/>
          <w:lang w:val="en-GB"/>
        </w:rPr>
        <w:t>: ______________________________________________</w:t>
      </w:r>
    </w:p>
    <w:p w:rsidR="006568B1" w:rsidRDefault="0035477E" w:rsidP="00086763">
      <w:pPr>
        <w:rPr>
          <w:rFonts w:asciiTheme="minorHAnsi" w:hAnsiTheme="minorHAnsi"/>
          <w:sz w:val="24"/>
          <w:szCs w:val="24"/>
          <w:lang w:val="en-GB"/>
        </w:rPr>
      </w:pPr>
      <w:r>
        <w:rPr>
          <w:rFonts w:asciiTheme="minorHAnsi" w:hAnsiTheme="minorHAnsi"/>
          <w:sz w:val="24"/>
          <w:szCs w:val="24"/>
          <w:lang w:val="en-GB"/>
        </w:rPr>
        <w:t>[</w:t>
      </w:r>
      <w:proofErr w:type="gramStart"/>
      <w:r w:rsidR="006568B1">
        <w:rPr>
          <w:rFonts w:asciiTheme="minorHAnsi" w:hAnsiTheme="minorHAnsi"/>
          <w:sz w:val="24"/>
          <w:szCs w:val="24"/>
          <w:lang w:val="en-GB"/>
        </w:rPr>
        <w:t>official</w:t>
      </w:r>
      <w:proofErr w:type="gramEnd"/>
      <w:r w:rsidR="006568B1">
        <w:rPr>
          <w:rFonts w:asciiTheme="minorHAnsi" w:hAnsiTheme="minorHAnsi"/>
          <w:sz w:val="24"/>
          <w:szCs w:val="24"/>
          <w:lang w:val="en-GB"/>
        </w:rPr>
        <w:t xml:space="preserve"> name</w:t>
      </w:r>
      <w:r>
        <w:rPr>
          <w:rFonts w:asciiTheme="minorHAnsi" w:hAnsiTheme="minorHAnsi"/>
          <w:sz w:val="24"/>
          <w:szCs w:val="24"/>
          <w:lang w:val="en-GB"/>
        </w:rPr>
        <w:t xml:space="preserve"> in full</w:t>
      </w:r>
      <w:r w:rsidR="006568B1">
        <w:rPr>
          <w:rFonts w:asciiTheme="minorHAnsi" w:hAnsiTheme="minorHAnsi"/>
          <w:sz w:val="24"/>
          <w:szCs w:val="24"/>
          <w:lang w:val="en-GB"/>
        </w:rPr>
        <w:t>]</w:t>
      </w:r>
    </w:p>
    <w:p w:rsidR="006568B1" w:rsidRDefault="006568B1" w:rsidP="00086763">
      <w:pPr>
        <w:rPr>
          <w:rFonts w:asciiTheme="minorHAnsi" w:hAnsiTheme="minorHAnsi"/>
          <w:sz w:val="24"/>
          <w:szCs w:val="24"/>
          <w:lang w:val="en-GB"/>
        </w:rPr>
      </w:pP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____________________________________</w:t>
      </w:r>
    </w:p>
    <w:p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r w:rsidR="009A0558" w:rsidRPr="006B0583">
        <w:rPr>
          <w:rFonts w:asciiTheme="minorHAnsi" w:hAnsiTheme="minorHAnsi"/>
          <w:sz w:val="24"/>
          <w:szCs w:val="24"/>
          <w:lang w:val="en-GB"/>
        </w:rPr>
        <w:t>___________________________________________________________</w:t>
      </w:r>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B018F1">
        <w:rPr>
          <w:rFonts w:asciiTheme="minorHAnsi" w:hAnsiTheme="minorHAnsi"/>
          <w:b/>
          <w:sz w:val="24"/>
          <w:szCs w:val="24"/>
          <w:lang w:val="en-GB"/>
        </w:rPr>
        <w:t>the I</w:t>
      </w:r>
      <w:r w:rsidRPr="006B0583">
        <w:rPr>
          <w:rFonts w:asciiTheme="minorHAnsi" w:hAnsiTheme="minorHAnsi"/>
          <w:b/>
          <w:sz w:val="24"/>
          <w:szCs w:val="24"/>
          <w:lang w:val="en-GB"/>
        </w:rPr>
        <w:t>nstitution</w:t>
      </w:r>
      <w:r w:rsidRPr="006B0583">
        <w:rPr>
          <w:rFonts w:asciiTheme="minorHAnsi" w:hAnsiTheme="minorHAnsi"/>
          <w:sz w:val="24"/>
          <w:szCs w:val="24"/>
          <w:lang w:val="en-GB"/>
        </w:rPr>
        <w:t xml:space="preserve">", represented for the purposes of signature of this agreement by </w:t>
      </w:r>
    </w:p>
    <w:p w:rsidR="004F2BDF" w:rsidRPr="006B0583" w:rsidRDefault="004F2BDF" w:rsidP="00635B3E">
      <w:pPr>
        <w:jc w:val="both"/>
        <w:rPr>
          <w:rFonts w:asciiTheme="minorHAnsi" w:hAnsiTheme="minorHAnsi"/>
          <w:sz w:val="24"/>
          <w:szCs w:val="24"/>
          <w:lang w:val="en-GB"/>
        </w:rPr>
      </w:pPr>
      <w:r w:rsidRPr="006B0583">
        <w:rPr>
          <w:rFonts w:asciiTheme="minorHAnsi" w:hAnsiTheme="minorHAnsi"/>
          <w:sz w:val="24"/>
          <w:szCs w:val="24"/>
          <w:lang w:val="en-GB"/>
        </w:rPr>
        <w:t>___________________________________________________________________________</w:t>
      </w:r>
    </w:p>
    <w:p w:rsidR="004F2BDF" w:rsidRPr="006B0583" w:rsidRDefault="004F2BDF" w:rsidP="004F2BDF">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proofErr w:type="gramStart"/>
      <w:r w:rsidRPr="00C11489">
        <w:rPr>
          <w:rFonts w:asciiTheme="minorHAnsi" w:hAnsiTheme="minorHAnsi"/>
          <w:b/>
          <w:sz w:val="24"/>
          <w:szCs w:val="24"/>
          <w:lang w:val="en-GB"/>
        </w:rPr>
        <w:t>of</w:t>
      </w:r>
      <w:proofErr w:type="gramEnd"/>
      <w:r w:rsidRPr="00C11489">
        <w:rPr>
          <w:rFonts w:asciiTheme="minorHAnsi" w:hAnsiTheme="minorHAnsi"/>
          <w:b/>
          <w:sz w:val="24"/>
          <w:szCs w:val="24"/>
          <w:lang w:val="en-GB"/>
        </w:rPr>
        <w:t xml:space="preserve"> the one part</w:t>
      </w:r>
      <w:r w:rsidRPr="006B0583">
        <w:rPr>
          <w:rFonts w:asciiTheme="minorHAnsi" w:hAnsiTheme="minorHAnsi"/>
          <w:sz w:val="24"/>
          <w:szCs w:val="24"/>
          <w:lang w:val="en-GB"/>
        </w:rPr>
        <w:t>, and</w:t>
      </w:r>
    </w:p>
    <w:p w:rsidR="002E24F7" w:rsidRPr="006B0583" w:rsidRDefault="002E24F7" w:rsidP="002E24F7">
      <w:pPr>
        <w:rPr>
          <w:rFonts w:asciiTheme="minorHAnsi" w:hAnsiTheme="minorHAnsi"/>
          <w:sz w:val="24"/>
          <w:szCs w:val="24"/>
          <w:lang w:val="en-GB"/>
        </w:rPr>
      </w:pPr>
    </w:p>
    <w:p w:rsidR="00374255" w:rsidRPr="006B0583" w:rsidRDefault="0035477E" w:rsidP="009A41F5">
      <w:pPr>
        <w:pBdr>
          <w:bottom w:val="single" w:sz="6" w:space="2" w:color="auto"/>
        </w:pBdr>
        <w:rPr>
          <w:rFonts w:asciiTheme="minorHAnsi" w:hAnsiTheme="minorHAnsi"/>
          <w:sz w:val="24"/>
          <w:szCs w:val="24"/>
          <w:lang w:val="en-GB"/>
        </w:rPr>
      </w:pPr>
      <w:r>
        <w:rPr>
          <w:rFonts w:asciiTheme="minorHAnsi" w:hAnsiTheme="minorHAnsi"/>
          <w:sz w:val="24"/>
          <w:szCs w:val="24"/>
          <w:lang w:val="en-GB"/>
        </w:rPr>
        <w:t>Dr/</w:t>
      </w:r>
      <w:r w:rsidR="00374255"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00374255" w:rsidRPr="006B0583">
        <w:rPr>
          <w:rFonts w:asciiTheme="minorHAnsi" w:hAnsiTheme="minorHAnsi"/>
          <w:sz w:val="24"/>
          <w:szCs w:val="24"/>
          <w:lang w:val="en-GB"/>
        </w:rPr>
        <w:t>Ms [</w:t>
      </w:r>
      <w:r>
        <w:rPr>
          <w:rFonts w:asciiTheme="minorHAnsi" w:hAnsiTheme="minorHAnsi"/>
          <w:sz w:val="24"/>
          <w:szCs w:val="24"/>
          <w:lang w:val="en-GB"/>
        </w:rPr>
        <w:t>Participant</w:t>
      </w:r>
      <w:r w:rsidRPr="006B0583">
        <w:rPr>
          <w:rFonts w:asciiTheme="minorHAnsi" w:hAnsiTheme="minorHAnsi"/>
          <w:sz w:val="24"/>
          <w:szCs w:val="24"/>
          <w:lang w:val="en-GB"/>
        </w:rPr>
        <w:t xml:space="preserve"> </w:t>
      </w:r>
      <w:r w:rsidR="00374255" w:rsidRPr="006B0583">
        <w:rPr>
          <w:rFonts w:asciiTheme="minorHAnsi" w:hAnsiTheme="minorHAnsi"/>
          <w:sz w:val="24"/>
          <w:szCs w:val="24"/>
          <w:lang w:val="en-GB"/>
        </w:rPr>
        <w:t>name</w:t>
      </w:r>
      <w:r>
        <w:rPr>
          <w:rFonts w:asciiTheme="minorHAnsi" w:hAnsiTheme="minorHAnsi"/>
          <w:sz w:val="24"/>
          <w:szCs w:val="24"/>
          <w:lang w:val="en-GB"/>
        </w:rPr>
        <w:t xml:space="preserve"> (s)</w:t>
      </w:r>
      <w:r w:rsidR="005A679D" w:rsidRPr="006B0583">
        <w:rPr>
          <w:rFonts w:asciiTheme="minorHAnsi" w:hAnsiTheme="minorHAnsi"/>
          <w:sz w:val="24"/>
          <w:szCs w:val="24"/>
          <w:lang w:val="en-GB"/>
        </w:rPr>
        <w:t>,</w:t>
      </w:r>
      <w:r w:rsidR="00374255" w:rsidRPr="006B0583">
        <w:rPr>
          <w:rFonts w:asciiTheme="minorHAnsi" w:hAnsiTheme="minorHAnsi"/>
          <w:sz w:val="24"/>
          <w:szCs w:val="24"/>
          <w:lang w:val="en-GB"/>
        </w:rPr>
        <w:t xml:space="preserve"> forename</w:t>
      </w:r>
      <w:r>
        <w:rPr>
          <w:rFonts w:asciiTheme="minorHAnsi" w:hAnsiTheme="minorHAnsi"/>
          <w:sz w:val="24"/>
          <w:szCs w:val="24"/>
          <w:lang w:val="en-GB"/>
        </w:rPr>
        <w:t xml:space="preserve"> (s)</w:t>
      </w:r>
      <w:r w:rsidR="00374255" w:rsidRPr="006B0583">
        <w:rPr>
          <w:rFonts w:asciiTheme="minorHAnsi" w:hAnsiTheme="minorHAnsi"/>
          <w:sz w:val="24"/>
          <w:szCs w:val="24"/>
          <w:lang w:val="en-GB"/>
        </w:rPr>
        <w:t>]</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t>Seniority in the position:</w:t>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35477E" w:rsidRDefault="00824DF7" w:rsidP="00824DF7">
      <w:pPr>
        <w:rPr>
          <w:rFonts w:asciiTheme="minorHAnsi" w:hAnsiTheme="minorHAnsi"/>
          <w:sz w:val="24"/>
          <w:szCs w:val="24"/>
          <w:lang w:val="en-GB"/>
        </w:rPr>
      </w:pPr>
      <w:r w:rsidRPr="0035477E">
        <w:rPr>
          <w:rFonts w:asciiTheme="minorHAnsi" w:hAnsiTheme="minorHAnsi"/>
          <w:b/>
          <w:sz w:val="24"/>
          <w:szCs w:val="24"/>
          <w:lang w:val="en-GB"/>
        </w:rPr>
        <w:t>Phone</w:t>
      </w:r>
      <w:r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824DF7" w:rsidRPr="006B0583"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bookmarkStart w:id="0" w:name="_GoBack"/>
      <w:bookmarkEnd w:id="0"/>
      <w:r w:rsidR="007737ED" w:rsidRPr="006B0583">
        <w:rPr>
          <w:rFonts w:asciiTheme="minorHAnsi" w:hAnsiTheme="minorHAnsi"/>
          <w:b/>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7737ED" w:rsidRPr="006B0583">
        <w:rPr>
          <w:rFonts w:asciiTheme="minorHAnsi" w:hAnsiTheme="minorHAnsi"/>
          <w:sz w:val="24"/>
          <w:szCs w:val="24"/>
          <w:lang w:val="en-GB"/>
        </w:rPr>
        <w:tab/>
      </w:r>
      <w:r w:rsidR="00E84435">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BD3B19">
        <w:rPr>
          <w:rFonts w:asciiTheme="minorHAnsi" w:hAnsiTheme="minorHAnsi"/>
          <w:sz w:val="24"/>
          <w:szCs w:val="24"/>
          <w:lang w:val="en-GB"/>
        </w:rPr>
        <w:tab/>
      </w:r>
      <w:r w:rsidR="00BD3B19">
        <w:rPr>
          <w:rFonts w:asciiTheme="minorHAnsi" w:hAnsiTheme="minorHAnsi"/>
          <w:sz w:val="24"/>
          <w:szCs w:val="24"/>
          <w:lang w:val="en-GB"/>
        </w:rPr>
        <w:tab/>
      </w:r>
      <w:r w:rsidR="00E84435">
        <w:rPr>
          <w:rFonts w:asciiTheme="minorHAnsi" w:hAnsiTheme="minorHAnsi"/>
          <w:sz w:val="24"/>
          <w:szCs w:val="24"/>
          <w:lang w:val="en-GB"/>
        </w:rPr>
        <w:t>Fiscal Authority</w:t>
      </w:r>
      <w:r w:rsidR="00671353" w:rsidRPr="006B0583">
        <w:rPr>
          <w:rFonts w:asciiTheme="minorHAnsi" w:hAnsiTheme="minorHAnsi"/>
          <w:sz w:val="24"/>
          <w:szCs w:val="24"/>
          <w:lang w:val="en-GB"/>
        </w:rPr>
        <w:t xml:space="preserve"> (DOY):</w:t>
      </w:r>
    </w:p>
    <w:p w:rsidR="00151B22" w:rsidRPr="006B0583" w:rsidRDefault="00151B22" w:rsidP="00824DF7">
      <w:pPr>
        <w:rPr>
          <w:rFonts w:asciiTheme="minorHAnsi" w:hAnsiTheme="minorHAnsi"/>
          <w:sz w:val="24"/>
          <w:szCs w:val="24"/>
          <w:lang w:val="en-GB"/>
        </w:rPr>
      </w:pPr>
      <w:r w:rsidRPr="006B0583">
        <w:rPr>
          <w:rFonts w:asciiTheme="minorHAnsi" w:hAnsiTheme="minorHAnsi"/>
          <w:sz w:val="24"/>
          <w:szCs w:val="24"/>
          <w:lang w:val="en-GB"/>
        </w:rPr>
        <w:t xml:space="preserve">ID Card No / Passport: </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t>Issue Date:</w:t>
      </w:r>
    </w:p>
    <w:p w:rsidR="00374255" w:rsidRPr="006B0583" w:rsidRDefault="00374255" w:rsidP="00374255">
      <w:pPr>
        <w:rPr>
          <w:rFonts w:asciiTheme="minorHAnsi" w:hAnsiTheme="minorHAnsi"/>
          <w:sz w:val="24"/>
          <w:szCs w:val="24"/>
          <w:lang w:val="en-GB"/>
        </w:rPr>
      </w:pPr>
      <w:r w:rsidRPr="006B0583">
        <w:rPr>
          <w:rFonts w:asciiTheme="minorHAnsi" w:hAnsiTheme="minorHAnsi"/>
          <w:sz w:val="24"/>
          <w:szCs w:val="24"/>
          <w:lang w:val="en-GB"/>
        </w:rPr>
        <w:t>Sex</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[M/F]</w:t>
      </w:r>
      <w:r w:rsidRPr="006B0583">
        <w:rPr>
          <w:rFonts w:asciiTheme="minorHAnsi" w:hAnsiTheme="minorHAnsi"/>
          <w:sz w:val="24"/>
          <w:szCs w:val="24"/>
          <w:lang w:val="en-GB"/>
        </w:rPr>
        <w:tab/>
      </w:r>
      <w:r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Pr="006B0583">
        <w:rPr>
          <w:rFonts w:asciiTheme="minorHAnsi" w:hAnsiTheme="minorHAnsi"/>
          <w:sz w:val="24"/>
          <w:szCs w:val="24"/>
          <w:lang w:val="en-GB"/>
        </w:rPr>
        <w:t>/20</w:t>
      </w:r>
      <w:r w:rsidR="00C13242" w:rsidRPr="006B0583">
        <w:rPr>
          <w:rFonts w:asciiTheme="minorHAnsi" w:hAnsiTheme="minorHAnsi"/>
          <w:sz w:val="24"/>
          <w:szCs w:val="24"/>
          <w:lang w:val="en-GB"/>
        </w:rPr>
        <w:t>___</w:t>
      </w:r>
    </w:p>
    <w:p w:rsidR="00C13242" w:rsidRPr="006B0583" w:rsidRDefault="003F738F" w:rsidP="00374255">
      <w:pPr>
        <w:rPr>
          <w:rFonts w:asciiTheme="minorHAnsi" w:hAnsiTheme="minorHAnsi"/>
          <w:sz w:val="24"/>
          <w:szCs w:val="24"/>
          <w:lang w:val="en-GB"/>
        </w:rPr>
      </w:pPr>
      <w:r>
        <w:rPr>
          <w:rFonts w:asciiTheme="minorHAnsi" w:hAnsiTheme="minorHAnsi"/>
          <w:sz w:val="24"/>
          <w:szCs w:val="24"/>
          <w:lang w:val="en-GB"/>
        </w:rPr>
        <w:t>Department Unit</w:t>
      </w:r>
      <w:r w:rsidR="00C13242" w:rsidRPr="006B0583">
        <w:rPr>
          <w:rFonts w:asciiTheme="minorHAnsi" w:hAnsiTheme="minorHAnsi"/>
          <w:sz w:val="24"/>
          <w:szCs w:val="24"/>
          <w:lang w:val="en-GB"/>
        </w:rPr>
        <w:t>:</w:t>
      </w:r>
      <w:r w:rsidR="00F373ED">
        <w:rPr>
          <w:rFonts w:asciiTheme="minorHAnsi" w:hAnsiTheme="minorHAnsi"/>
          <w:sz w:val="24"/>
          <w:szCs w:val="24"/>
          <w:lang w:val="en-GB"/>
        </w:rPr>
        <w:tab/>
      </w:r>
      <w:r w:rsidR="00F373ED">
        <w:rPr>
          <w:rFonts w:asciiTheme="minorHAnsi" w:hAnsiTheme="minorHAnsi"/>
          <w:sz w:val="24"/>
          <w:szCs w:val="24"/>
          <w:lang w:val="en-GB"/>
        </w:rPr>
        <w:tab/>
      </w:r>
      <w:r w:rsidR="00F373ED">
        <w:rPr>
          <w:rFonts w:asciiTheme="minorHAnsi" w:hAnsiTheme="minorHAnsi"/>
          <w:sz w:val="24"/>
          <w:szCs w:val="24"/>
          <w:lang w:val="en-GB"/>
        </w:rPr>
        <w:tab/>
        <w:t xml:space="preserve">Country: </w:t>
      </w:r>
      <w:r w:rsidR="00F373ED">
        <w:rPr>
          <w:rFonts w:asciiTheme="minorHAnsi" w:hAnsiTheme="minorHAnsi"/>
          <w:sz w:val="24"/>
          <w:szCs w:val="24"/>
          <w:lang w:val="en-GB"/>
        </w:rPr>
        <w:tab/>
      </w:r>
      <w:r w:rsidR="00F373ED">
        <w:rPr>
          <w:rFonts w:asciiTheme="minorHAnsi" w:hAnsiTheme="minorHAnsi"/>
          <w:sz w:val="24"/>
          <w:szCs w:val="24"/>
          <w:lang w:val="en-GB"/>
        </w:rPr>
        <w:tab/>
      </w:r>
    </w:p>
    <w:p w:rsidR="00F46255" w:rsidRDefault="00F46255" w:rsidP="00011E7E">
      <w:pPr>
        <w:rPr>
          <w:rFonts w:asciiTheme="minorHAnsi" w:hAnsiTheme="minorHAnsi"/>
          <w:sz w:val="24"/>
          <w:szCs w:val="24"/>
          <w:lang w:val="en-GB"/>
        </w:rPr>
      </w:pPr>
      <w:r>
        <w:rPr>
          <w:rFonts w:asciiTheme="minorHAnsi" w:hAnsiTheme="minorHAnsi"/>
          <w:sz w:val="24"/>
          <w:szCs w:val="24"/>
          <w:lang w:val="en-GB"/>
        </w:rPr>
        <w:t>Sending Institution:</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2D6605" w:rsidRDefault="002D6605" w:rsidP="00011E7E">
      <w:pPr>
        <w:rPr>
          <w:rFonts w:asciiTheme="minorHAnsi" w:hAnsiTheme="minorHAnsi"/>
          <w:sz w:val="24"/>
          <w:szCs w:val="24"/>
          <w:lang w:val="en-GB"/>
        </w:rPr>
      </w:pPr>
      <w:r w:rsidRPr="006B0583">
        <w:rPr>
          <w:rFonts w:asciiTheme="minorHAnsi" w:hAnsiTheme="minorHAnsi"/>
          <w:sz w:val="24"/>
          <w:szCs w:val="24"/>
          <w:lang w:val="en-GB"/>
        </w:rPr>
        <w:t>Social Insurance No:</w:t>
      </w:r>
    </w:p>
    <w:p w:rsidR="00F46255" w:rsidRPr="006B0583" w:rsidRDefault="00F46255" w:rsidP="00011E7E">
      <w:pPr>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rsidR="00F373ED" w:rsidRDefault="00F373ED" w:rsidP="00F373ED">
      <w:pPr>
        <w:tabs>
          <w:tab w:val="left" w:pos="2552"/>
        </w:tabs>
        <w:spacing w:after="240"/>
        <w:rPr>
          <w:rFonts w:asciiTheme="minorHAnsi" w:hAnsiTheme="minorHAnsi"/>
          <w:sz w:val="24"/>
          <w:szCs w:val="24"/>
          <w:lang w:val="en-GB"/>
        </w:rPr>
      </w:pPr>
      <w:r>
        <w:rPr>
          <w:rFonts w:asciiTheme="minorHAnsi" w:hAnsiTheme="minorHAnsi"/>
          <w:sz w:val="24"/>
          <w:szCs w:val="24"/>
          <w:lang w:val="en-GB"/>
        </w:rPr>
        <w:t xml:space="preserve">Mobility for Teaching </w:t>
      </w:r>
      <w:r>
        <w:rPr>
          <w:rFonts w:asciiTheme="minorHAnsi" w:hAnsiTheme="minorHAnsi"/>
          <w:sz w:val="24"/>
          <w:szCs w:val="24"/>
          <w:lang w:val="en-GB"/>
        </w:rPr>
        <w:tab/>
      </w:r>
      <w:sdt>
        <w:sdtPr>
          <w:rPr>
            <w:rFonts w:asciiTheme="minorHAnsi" w:hAnsiTheme="minorHAnsi"/>
            <w:sz w:val="24"/>
            <w:szCs w:val="24"/>
            <w:lang w:val="en-GB"/>
          </w:rPr>
          <w:id w:val="13718448"/>
        </w:sdtPr>
        <w:sdtContent>
          <w:r w:rsidRPr="006B0583">
            <w:rPr>
              <w:rFonts w:asciiTheme="minorHAnsi" w:eastAsia="MS Gothic" w:hAnsi="MS Gothic"/>
              <w:sz w:val="24"/>
              <w:szCs w:val="24"/>
              <w:lang w:val="en-GB"/>
            </w:rPr>
            <w:t>☐</w:t>
          </w:r>
        </w:sdtContent>
      </w:sdt>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Mobility for Training</w:t>
      </w:r>
      <w:r>
        <w:rPr>
          <w:rFonts w:asciiTheme="minorHAnsi" w:hAnsiTheme="minorHAnsi"/>
          <w:sz w:val="24"/>
          <w:szCs w:val="24"/>
          <w:lang w:val="en-GB"/>
        </w:rPr>
        <w:tab/>
      </w:r>
      <w:sdt>
        <w:sdtPr>
          <w:rPr>
            <w:rFonts w:asciiTheme="minorHAnsi" w:hAnsiTheme="minorHAnsi"/>
            <w:sz w:val="24"/>
            <w:szCs w:val="24"/>
            <w:lang w:val="en-GB"/>
          </w:rPr>
          <w:id w:val="13718449"/>
        </w:sdtPr>
        <w:sdtContent>
          <w:r w:rsidRPr="006B0583">
            <w:rPr>
              <w:rFonts w:asciiTheme="minorHAnsi" w:eastAsia="MS Gothic" w:hAnsi="MS Gothic"/>
              <w:sz w:val="24"/>
              <w:szCs w:val="24"/>
              <w:lang w:val="en-GB"/>
            </w:rPr>
            <w:t>☐</w:t>
          </w:r>
        </w:sdtContent>
      </w:sdt>
    </w:p>
    <w:p w:rsidR="00EC01B4" w:rsidRPr="006B0583" w:rsidRDefault="003D324C" w:rsidP="003D324C">
      <w:pPr>
        <w:tabs>
          <w:tab w:val="left" w:pos="2552"/>
        </w:tabs>
        <w:rPr>
          <w:rFonts w:asciiTheme="minorHAnsi" w:hAnsiTheme="minorHAnsi" w:cs="Calibri"/>
          <w:sz w:val="24"/>
          <w:szCs w:val="24"/>
          <w:lang w:val="en-GB"/>
        </w:rPr>
      </w:pPr>
      <w:r>
        <w:rPr>
          <w:rFonts w:asciiTheme="minorHAnsi" w:hAnsiTheme="minorHAnsi"/>
          <w:sz w:val="24"/>
          <w:szCs w:val="24"/>
          <w:lang w:val="en-GB"/>
        </w:rPr>
        <w:t>Participant</w:t>
      </w:r>
      <w:r w:rsidR="00735E06" w:rsidRPr="006B0583">
        <w:rPr>
          <w:rFonts w:asciiTheme="minorHAnsi" w:hAnsiTheme="minorHAnsi"/>
          <w:sz w:val="24"/>
          <w:szCs w:val="24"/>
          <w:lang w:val="en-GB"/>
        </w:rPr>
        <w:t xml:space="preserve"> with</w:t>
      </w:r>
      <w:r w:rsidR="004F6A0D" w:rsidRPr="006B0583">
        <w:rPr>
          <w:rFonts w:asciiTheme="minorHAnsi" w:hAnsiTheme="minorHAnsi"/>
          <w:sz w:val="24"/>
          <w:szCs w:val="24"/>
          <w:lang w:val="en-GB"/>
        </w:rPr>
        <w:t>:</w:t>
      </w:r>
      <w:r w:rsidR="005A0CA7" w:rsidRPr="006B0583">
        <w:rPr>
          <w:rFonts w:asciiTheme="minorHAnsi" w:hAnsiTheme="minorHAnsi"/>
          <w:sz w:val="24"/>
          <w:szCs w:val="24"/>
          <w:lang w:val="en-GB"/>
        </w:rPr>
        <w:tab/>
      </w:r>
      <w:sdt>
        <w:sdtPr>
          <w:rPr>
            <w:rFonts w:asciiTheme="minorHAnsi" w:hAnsiTheme="minorHAnsi"/>
            <w:sz w:val="24"/>
            <w:szCs w:val="24"/>
            <w:lang w:val="en-GB"/>
          </w:rPr>
          <w:id w:val="-68357235"/>
        </w:sdtPr>
        <w:sdtContent>
          <w:r w:rsidR="00B507A0" w:rsidRPr="006B0583">
            <w:rPr>
              <w:rFonts w:asciiTheme="minorHAnsi" w:eastAsia="MS Gothic" w:hAnsi="MS Gothic"/>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 xml:space="preserve">a </w:t>
      </w:r>
      <w:r w:rsidR="00CD44F4" w:rsidRPr="006B0583">
        <w:rPr>
          <w:rFonts w:asciiTheme="minorHAnsi" w:hAnsiTheme="minorHAnsi"/>
          <w:sz w:val="24"/>
          <w:szCs w:val="24"/>
          <w:lang w:val="en-GB"/>
        </w:rPr>
        <w:t xml:space="preserve">financial support </w:t>
      </w:r>
      <w:r w:rsidR="00735E06" w:rsidRPr="006B0583">
        <w:rPr>
          <w:rFonts w:asciiTheme="minorHAnsi" w:hAnsiTheme="minorHAnsi"/>
          <w:sz w:val="24"/>
          <w:szCs w:val="24"/>
          <w:lang w:val="en-GB"/>
        </w:rPr>
        <w:t xml:space="preserve">from </w:t>
      </w:r>
      <w:r w:rsidR="00624EDA" w:rsidRPr="006B0583">
        <w:rPr>
          <w:rFonts w:asciiTheme="minorHAnsi" w:hAnsiTheme="minorHAnsi"/>
          <w:sz w:val="24"/>
          <w:szCs w:val="24"/>
          <w:lang w:val="en-GB"/>
        </w:rPr>
        <w:t xml:space="preserve">Erasmus+ </w:t>
      </w:r>
      <w:r w:rsidR="00735E06" w:rsidRPr="006B0583">
        <w:rPr>
          <w:rFonts w:asciiTheme="minorHAnsi" w:hAnsiTheme="minorHAnsi"/>
          <w:sz w:val="24"/>
          <w:szCs w:val="24"/>
          <w:lang w:val="en-GB"/>
        </w:rPr>
        <w:t xml:space="preserve">EU funds </w:t>
      </w:r>
      <w:r w:rsidR="006720F0" w:rsidRPr="006B0583">
        <w:rPr>
          <w:rFonts w:asciiTheme="minorHAnsi" w:hAnsiTheme="minorHAnsi" w:cs="Calibri"/>
          <w:sz w:val="24"/>
          <w:szCs w:val="24"/>
          <w:lang w:val="en-GB"/>
        </w:rPr>
        <w:br/>
      </w:r>
      <w:r w:rsidR="006720F0" w:rsidRPr="006B0583">
        <w:rPr>
          <w:rFonts w:asciiTheme="minorHAnsi" w:hAnsiTheme="minorHAnsi" w:cs="Calibri"/>
          <w:sz w:val="24"/>
          <w:szCs w:val="24"/>
          <w:lang w:val="en-GB"/>
        </w:rPr>
        <w:tab/>
      </w:r>
      <w:sdt>
        <w:sdtPr>
          <w:rPr>
            <w:rFonts w:asciiTheme="minorHAnsi" w:hAnsiTheme="minorHAnsi" w:cs="Calibri"/>
            <w:sz w:val="24"/>
            <w:szCs w:val="24"/>
            <w:lang w:val="en-GB"/>
          </w:rPr>
          <w:id w:val="1298882242"/>
        </w:sdtPr>
        <w:sdtContent>
          <w:r w:rsidR="00B507A0" w:rsidRPr="006B0583">
            <w:rPr>
              <w:rFonts w:asciiTheme="minorHAnsi" w:eastAsia="MS Gothic" w:hAnsi="MS Gothic" w:cs="Calibri"/>
              <w:sz w:val="24"/>
              <w:szCs w:val="24"/>
              <w:lang w:val="en-GB"/>
            </w:rPr>
            <w:t>☐</w:t>
          </w:r>
        </w:sdtContent>
      </w:sdt>
      <w:r w:rsidR="005A0CA7" w:rsidRPr="006B0583">
        <w:rPr>
          <w:rFonts w:asciiTheme="minorHAnsi" w:hAnsiTheme="minorHAnsi" w:cs="Calibri"/>
          <w:sz w:val="24"/>
          <w:szCs w:val="24"/>
          <w:lang w:val="en-GB"/>
        </w:rPr>
        <w:t xml:space="preserve"> </w:t>
      </w:r>
      <w:r w:rsidR="004F6A0D" w:rsidRPr="006B0583">
        <w:rPr>
          <w:rFonts w:asciiTheme="minorHAnsi" w:hAnsiTheme="minorHAnsi"/>
          <w:sz w:val="24"/>
          <w:szCs w:val="24"/>
          <w:lang w:val="en-GB"/>
        </w:rPr>
        <w:t>a z</w:t>
      </w:r>
      <w:r w:rsidR="00735E06" w:rsidRPr="006B0583">
        <w:rPr>
          <w:rFonts w:asciiTheme="minorHAnsi" w:hAnsiTheme="minorHAnsi"/>
          <w:sz w:val="24"/>
          <w:szCs w:val="24"/>
          <w:lang w:val="en-GB"/>
        </w:rPr>
        <w:t>ero-grant</w:t>
      </w:r>
    </w:p>
    <w:p w:rsidR="00EC01B4" w:rsidRPr="006B0583" w:rsidRDefault="0023790E" w:rsidP="00BB726D">
      <w:pPr>
        <w:tabs>
          <w:tab w:val="left" w:pos="2552"/>
        </w:tabs>
        <w:rPr>
          <w:rFonts w:asciiTheme="minorHAnsi" w:hAnsiTheme="minorHAnsi" w:cs="Calibri"/>
          <w:sz w:val="24"/>
          <w:szCs w:val="24"/>
          <w:lang w:val="en-GB"/>
        </w:rPr>
      </w:pPr>
      <w:r w:rsidRPr="006B0583">
        <w:rPr>
          <w:rFonts w:asciiTheme="minorHAnsi" w:hAnsiTheme="minorHAnsi"/>
          <w:sz w:val="24"/>
          <w:szCs w:val="24"/>
          <w:lang w:val="en-GB"/>
        </w:rPr>
        <w:t xml:space="preserve">The </w:t>
      </w:r>
      <w:r w:rsidR="00C92557" w:rsidRPr="006B0583">
        <w:rPr>
          <w:rFonts w:asciiTheme="minorHAnsi" w:hAnsiTheme="minorHAnsi"/>
          <w:sz w:val="24"/>
          <w:szCs w:val="24"/>
          <w:lang w:val="en-GB"/>
        </w:rPr>
        <w:t xml:space="preserve">financial support </w:t>
      </w:r>
      <w:r w:rsidR="00EC01B4" w:rsidRPr="006B0583">
        <w:rPr>
          <w:rFonts w:asciiTheme="minorHAnsi" w:hAnsiTheme="minorHAnsi"/>
          <w:sz w:val="24"/>
          <w:szCs w:val="24"/>
          <w:lang w:val="en-GB"/>
        </w:rPr>
        <w:t>includes</w:t>
      </w:r>
      <w:r w:rsidRPr="006B0583">
        <w:rPr>
          <w:rFonts w:asciiTheme="minorHAnsi" w:hAnsiTheme="minorHAnsi"/>
          <w:sz w:val="24"/>
          <w:szCs w:val="24"/>
          <w:lang w:val="en-GB"/>
        </w:rPr>
        <w:t>:</w:t>
      </w:r>
      <w:r w:rsidR="00425CB8">
        <w:rPr>
          <w:rFonts w:asciiTheme="minorHAnsi" w:hAnsiTheme="minorHAnsi"/>
          <w:sz w:val="24"/>
          <w:szCs w:val="24"/>
          <w:lang w:val="en-GB"/>
        </w:rPr>
        <w:tab/>
      </w:r>
      <w:r w:rsidR="005A0CA7" w:rsidRPr="006B0583">
        <w:rPr>
          <w:rFonts w:asciiTheme="minorHAnsi" w:hAnsiTheme="minorHAnsi"/>
          <w:sz w:val="24"/>
          <w:szCs w:val="24"/>
          <w:lang w:val="en-GB"/>
        </w:rPr>
        <w:t>s</w:t>
      </w:r>
      <w:r w:rsidRPr="006B0583">
        <w:rPr>
          <w:rFonts w:asciiTheme="minorHAnsi" w:hAnsiTheme="minorHAnsi"/>
          <w:sz w:val="24"/>
          <w:szCs w:val="24"/>
          <w:lang w:val="en-GB"/>
        </w:rPr>
        <w:t>pecial</w:t>
      </w:r>
      <w:r w:rsidR="0094370B" w:rsidRPr="006B0583">
        <w:rPr>
          <w:rFonts w:asciiTheme="minorHAnsi" w:hAnsiTheme="minorHAnsi"/>
          <w:sz w:val="24"/>
          <w:szCs w:val="24"/>
          <w:lang w:val="en-GB"/>
        </w:rPr>
        <w:t xml:space="preserve"> </w:t>
      </w:r>
      <w:r w:rsidRPr="006B0583">
        <w:rPr>
          <w:rFonts w:asciiTheme="minorHAnsi" w:hAnsiTheme="minorHAnsi"/>
          <w:sz w:val="24"/>
          <w:szCs w:val="24"/>
          <w:lang w:val="en-GB"/>
        </w:rPr>
        <w:t>needs support</w:t>
      </w:r>
      <w:r w:rsidR="000A0EE5">
        <w:rPr>
          <w:rFonts w:asciiTheme="minorHAnsi" w:hAnsiTheme="minorHAnsi"/>
          <w:sz w:val="24"/>
          <w:szCs w:val="24"/>
          <w:lang w:val="en-GB"/>
        </w:rPr>
        <w:t xml:space="preserve"> </w:t>
      </w:r>
      <w:r w:rsidR="000A0EE5" w:rsidRPr="006B0583">
        <w:rPr>
          <w:rFonts w:asciiTheme="minorHAnsi" w:eastAsia="MS Gothic" w:hAnsi="MS Gothic"/>
          <w:sz w:val="24"/>
          <w:szCs w:val="24"/>
          <w:lang w:val="en-GB"/>
        </w:rPr>
        <w:t>☐</w:t>
      </w:r>
    </w:p>
    <w:p w:rsidR="00E84435" w:rsidRPr="003E3B18" w:rsidRDefault="003E3B18" w:rsidP="003E3B18">
      <w:pPr>
        <w:spacing w:after="240"/>
        <w:rPr>
          <w:rFonts w:asciiTheme="minorHAnsi" w:hAnsiTheme="minorHAnsi"/>
          <w:sz w:val="24"/>
          <w:szCs w:val="24"/>
          <w:lang w:val="en-GB"/>
        </w:rPr>
      </w:pPr>
      <w:r w:rsidRPr="003E3B18">
        <w:rPr>
          <w:rFonts w:asciiTheme="minorHAnsi" w:hAnsiTheme="minorHAnsi"/>
          <w:sz w:val="24"/>
          <w:szCs w:val="24"/>
          <w:lang w:val="en-GB"/>
        </w:rPr>
        <w:lastRenderedPageBreak/>
        <w:t xml:space="preserve">The </w:t>
      </w:r>
      <w:r w:rsidR="0035023F">
        <w:rPr>
          <w:rFonts w:asciiTheme="minorHAnsi" w:hAnsiTheme="minorHAnsi"/>
          <w:sz w:val="24"/>
          <w:szCs w:val="24"/>
          <w:lang w:val="en-GB"/>
        </w:rPr>
        <w:t>participant</w:t>
      </w:r>
      <w:r w:rsidRPr="003E3B18">
        <w:rPr>
          <w:rFonts w:asciiTheme="minorHAnsi" w:hAnsiTheme="minorHAnsi"/>
          <w:sz w:val="24"/>
          <w:szCs w:val="24"/>
          <w:lang w:val="en-GB"/>
        </w:rPr>
        <w:t xml:space="preserve"> receives financial support other than Erasmus+ EU funds </w:t>
      </w:r>
      <w:r w:rsidRPr="00745D86">
        <w:rPr>
          <w:rFonts w:asciiTheme="minorHAnsi" w:hAnsiTheme="minorHAnsi"/>
          <w:sz w:val="24"/>
          <w:szCs w:val="24"/>
          <w:lang w:val="en-GB"/>
        </w:rPr>
        <w:sym w:font="Wingdings" w:char="F06F"/>
      </w:r>
    </w:p>
    <w:p w:rsidR="00A90767" w:rsidRPr="00B0159B" w:rsidRDefault="00C439E1" w:rsidP="00C439E1">
      <w:pPr>
        <w:spacing w:after="240"/>
        <w:jc w:val="both"/>
        <w:rPr>
          <w:rFonts w:ascii="Calibri" w:hAnsi="Calibri"/>
          <w:sz w:val="22"/>
          <w:szCs w:val="22"/>
          <w:lang w:val="en-GB"/>
        </w:rPr>
      </w:pPr>
      <w:r w:rsidRPr="00C439E1">
        <w:rPr>
          <w:rFonts w:ascii="Calibri" w:hAnsi="Calibri"/>
          <w:sz w:val="22"/>
          <w:szCs w:val="22"/>
          <w:lang w:val="en-GB"/>
        </w:rPr>
        <w:t>Institution to complete the following box (if it does not already have this information) for</w:t>
      </w:r>
      <w:r w:rsidR="00737F47" w:rsidRPr="00737F47">
        <w:rPr>
          <w:rFonts w:ascii="Calibri" w:hAnsi="Calibri"/>
          <w:sz w:val="22"/>
          <w:szCs w:val="22"/>
          <w:lang w:val="en-US"/>
        </w:rPr>
        <w:t xml:space="preserve"> </w:t>
      </w:r>
      <w:r w:rsidR="00737F47">
        <w:rPr>
          <w:rFonts w:ascii="Calibri" w:hAnsi="Calibri"/>
          <w:sz w:val="22"/>
          <w:szCs w:val="22"/>
          <w:lang w:val="en-US"/>
        </w:rPr>
        <w:t>all</w:t>
      </w:r>
      <w:r w:rsidRPr="00C439E1">
        <w:rPr>
          <w:rFonts w:ascii="Calibri" w:hAnsi="Calibri"/>
          <w:sz w:val="22"/>
          <w:szCs w:val="22"/>
          <w:lang w:val="en-GB"/>
        </w:rPr>
        <w:t xml:space="preserve"> participants receiving financial support from Erasmus+ EU funds.</w:t>
      </w:r>
    </w:p>
    <w:p w:rsidR="0023790E" w:rsidRPr="002A1B27" w:rsidRDefault="00952CD5" w:rsidP="00735E06">
      <w:pPr>
        <w:rPr>
          <w:rFonts w:ascii="Calibri" w:hAnsi="Calibri" w:cs="Calibri"/>
          <w:snapToGrid/>
          <w:lang w:val="en-GB"/>
        </w:rPr>
      </w:pPr>
      <w:r w:rsidRPr="00952CD5">
        <w:rPr>
          <w:rFonts w:ascii="Calibri" w:hAnsi="Calibri" w:cs="Calibri"/>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8pt;margin-top:3.55pt;width:450.2pt;height:8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0E7929" w:rsidRPr="006B0583" w:rsidRDefault="000E7929"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account holder (if different than </w:t>
                  </w:r>
                  <w:r>
                    <w:rPr>
                      <w:rFonts w:ascii="Calibri" w:hAnsi="Calibri"/>
                      <w:sz w:val="24"/>
                      <w:szCs w:val="24"/>
                      <w:lang w:val="en-GB"/>
                    </w:rPr>
                    <w:t>participant</w:t>
                  </w:r>
                  <w:r w:rsidRPr="006B0583">
                    <w:rPr>
                      <w:rFonts w:ascii="Calibri" w:hAnsi="Calibri"/>
                      <w:sz w:val="24"/>
                      <w:szCs w:val="24"/>
                      <w:lang w:val="en-GB"/>
                    </w:rPr>
                    <w:t xml:space="preserve">): </w:t>
                  </w:r>
                </w:p>
                <w:p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name: </w:t>
                  </w:r>
                </w:p>
                <w:p w:rsidR="000E7929" w:rsidRDefault="000E7929">
                  <w:pPr>
                    <w:rPr>
                      <w:rFonts w:ascii="Calibri" w:hAnsi="Calibri"/>
                      <w:sz w:val="24"/>
                      <w:szCs w:val="24"/>
                      <w:lang w:val="en-GB"/>
                    </w:rPr>
                  </w:pPr>
                  <w:r>
                    <w:rPr>
                      <w:rFonts w:ascii="Calibri" w:hAnsi="Calibri"/>
                      <w:sz w:val="24"/>
                      <w:szCs w:val="24"/>
                      <w:lang w:val="en-GB"/>
                    </w:rPr>
                    <w:t xml:space="preserve">Clearing/BIC/SWIFT number: </w:t>
                  </w:r>
                </w:p>
                <w:p w:rsidR="000E7929" w:rsidRPr="006B0583" w:rsidRDefault="000E7929">
                  <w:pPr>
                    <w:rPr>
                      <w:sz w:val="24"/>
                      <w:szCs w:val="24"/>
                      <w:lang w:val="en-GB"/>
                    </w:rPr>
                  </w:pPr>
                  <w:r w:rsidRPr="006B0583">
                    <w:rPr>
                      <w:rFonts w:ascii="Calibri" w:hAnsi="Calibri"/>
                      <w:sz w:val="24"/>
                      <w:szCs w:val="24"/>
                      <w:lang w:val="en-GB"/>
                    </w:rPr>
                    <w:t>Account/IBAN number:</w:t>
                  </w:r>
                </w:p>
              </w:txbxContent>
            </v:textbox>
          </v:shape>
        </w:pic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F373ED">
      <w:pPr>
        <w:spacing w:before="240"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the participant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5C1550">
        <w:rPr>
          <w:rFonts w:ascii="Calibri" w:hAnsi="Calibri"/>
          <w:sz w:val="24"/>
          <w:szCs w:val="24"/>
          <w:lang w:val="en-GB"/>
        </w:rPr>
        <w:t xml:space="preserve">Have </w:t>
      </w:r>
      <w:r w:rsidR="00374255" w:rsidRPr="005C1550">
        <w:rPr>
          <w:rFonts w:ascii="Calibri" w:hAnsi="Calibri"/>
          <w:sz w:val="24"/>
          <w:szCs w:val="24"/>
          <w:lang w:val="en-GB"/>
        </w:rPr>
        <w:t>agreed</w:t>
      </w:r>
      <w:r w:rsidR="00374255" w:rsidRPr="004E28FA">
        <w:rPr>
          <w:rFonts w:ascii="Calibri" w:hAnsi="Calibri"/>
          <w:b/>
          <w:sz w:val="24"/>
          <w:szCs w:val="24"/>
          <w:lang w:val="en-GB"/>
        </w:rPr>
        <w:t xml:space="preserve">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 xml:space="preserve">the </w:t>
      </w:r>
      <w:r w:rsidR="00F373ED">
        <w:rPr>
          <w:rFonts w:ascii="Calibri" w:hAnsi="Calibri"/>
          <w:b/>
          <w:sz w:val="24"/>
          <w:szCs w:val="24"/>
          <w:lang w:val="en-GB"/>
        </w:rPr>
        <w:t>A</w:t>
      </w:r>
      <w:r w:rsidR="00F373ED" w:rsidRPr="004E28FA">
        <w:rPr>
          <w:rFonts w:ascii="Calibri" w:hAnsi="Calibri"/>
          <w:b/>
          <w:sz w:val="24"/>
          <w:szCs w:val="24"/>
          <w:lang w:val="en-GB"/>
        </w:rPr>
        <w:t>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9306EB" w:rsidRDefault="00F9631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w:t>
      </w:r>
      <w:r w:rsidR="00FC3462">
        <w:rPr>
          <w:rFonts w:ascii="Calibri" w:hAnsi="Calibri"/>
          <w:sz w:val="24"/>
          <w:szCs w:val="24"/>
          <w:lang w:val="en-GB"/>
        </w:rPr>
        <w:t>a</w:t>
      </w:r>
      <w:r w:rsidR="009306EB">
        <w:rPr>
          <w:rFonts w:ascii="Calibri" w:hAnsi="Calibri"/>
          <w:sz w:val="24"/>
          <w:szCs w:val="24"/>
          <w:lang w:val="en-GB"/>
        </w:rPr>
        <w:t xml:space="preserve">) </w:t>
      </w:r>
      <w:proofErr w:type="spellStart"/>
      <w:r w:rsidR="009306EB">
        <w:rPr>
          <w:rFonts w:ascii="Calibri" w:hAnsi="Calibri"/>
          <w:sz w:val="24"/>
          <w:szCs w:val="24"/>
          <w:lang w:val="en-GB"/>
        </w:rPr>
        <w:t>i</w:t>
      </w:r>
      <w:proofErr w:type="spellEnd"/>
      <w:r w:rsidR="009306EB">
        <w:rPr>
          <w:rFonts w:ascii="Calibri" w:hAnsi="Calibri"/>
          <w:sz w:val="24"/>
          <w:szCs w:val="24"/>
          <w:lang w:val="en-GB"/>
        </w:rPr>
        <w:t>:</w:t>
      </w:r>
      <w:r w:rsidR="00BC384A" w:rsidRPr="002A1B27">
        <w:rPr>
          <w:rFonts w:ascii="Calibri" w:hAnsi="Calibri"/>
          <w:sz w:val="24"/>
          <w:szCs w:val="24"/>
          <w:lang w:val="en-GB"/>
        </w:rPr>
        <w:tab/>
      </w:r>
      <w:r w:rsidR="0019724A">
        <w:rPr>
          <w:rFonts w:ascii="Calibri" w:hAnsi="Calibri"/>
          <w:sz w:val="24"/>
          <w:szCs w:val="24"/>
          <w:lang w:val="en-GB"/>
        </w:rPr>
        <w:t>Staff</w:t>
      </w:r>
      <w:r w:rsidR="00C3152B" w:rsidRPr="009306EB">
        <w:rPr>
          <w:rFonts w:ascii="Calibri" w:hAnsi="Calibri"/>
          <w:sz w:val="24"/>
          <w:szCs w:val="24"/>
          <w:lang w:val="en-GB"/>
        </w:rPr>
        <w:t xml:space="preserve"> </w:t>
      </w:r>
      <w:r w:rsidR="0019724A">
        <w:rPr>
          <w:rFonts w:ascii="Calibri" w:hAnsi="Calibri"/>
          <w:sz w:val="24"/>
          <w:szCs w:val="24"/>
          <w:lang w:val="en-GB"/>
        </w:rPr>
        <w:t>M</w:t>
      </w:r>
      <w:r w:rsidR="00C3152B" w:rsidRPr="009306EB">
        <w:rPr>
          <w:rFonts w:ascii="Calibri" w:hAnsi="Calibri"/>
          <w:sz w:val="24"/>
          <w:szCs w:val="24"/>
          <w:lang w:val="en-GB"/>
        </w:rPr>
        <w:t xml:space="preserve">obility </w:t>
      </w:r>
      <w:r w:rsidR="0019724A">
        <w:rPr>
          <w:rFonts w:ascii="Calibri" w:hAnsi="Calibri"/>
          <w:sz w:val="24"/>
          <w:szCs w:val="24"/>
          <w:lang w:val="en-GB"/>
        </w:rPr>
        <w:t>Agreement</w:t>
      </w:r>
      <w:r w:rsidR="001F523B">
        <w:rPr>
          <w:rFonts w:ascii="Calibri" w:hAnsi="Calibri"/>
          <w:sz w:val="24"/>
          <w:szCs w:val="24"/>
          <w:lang w:val="en-GB"/>
        </w:rPr>
        <w:t xml:space="preserve"> for Teaching</w:t>
      </w:r>
    </w:p>
    <w:p w:rsidR="001F523B" w:rsidRDefault="001F523B"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(a) ii:</w:t>
      </w:r>
      <w:r>
        <w:rPr>
          <w:rFonts w:ascii="Calibri" w:hAnsi="Calibri"/>
          <w:sz w:val="24"/>
          <w:szCs w:val="24"/>
          <w:lang w:val="en-GB"/>
        </w:rPr>
        <w:tab/>
        <w:t>Staff</w:t>
      </w:r>
      <w:r w:rsidRPr="009306EB">
        <w:rPr>
          <w:rFonts w:ascii="Calibri" w:hAnsi="Calibri"/>
          <w:sz w:val="24"/>
          <w:szCs w:val="24"/>
          <w:lang w:val="en-GB"/>
        </w:rPr>
        <w:t xml:space="preserve"> </w:t>
      </w:r>
      <w:r>
        <w:rPr>
          <w:rFonts w:ascii="Calibri" w:hAnsi="Calibri"/>
          <w:sz w:val="24"/>
          <w:szCs w:val="24"/>
          <w:lang w:val="en-GB"/>
        </w:rPr>
        <w:t>M</w:t>
      </w:r>
      <w:r w:rsidRPr="009306EB">
        <w:rPr>
          <w:rFonts w:ascii="Calibri" w:hAnsi="Calibri"/>
          <w:sz w:val="24"/>
          <w:szCs w:val="24"/>
          <w:lang w:val="en-GB"/>
        </w:rPr>
        <w:t xml:space="preserve">obility </w:t>
      </w:r>
      <w:r>
        <w:rPr>
          <w:rFonts w:ascii="Calibri" w:hAnsi="Calibri"/>
          <w:sz w:val="24"/>
          <w:szCs w:val="24"/>
          <w:lang w:val="en-GB"/>
        </w:rPr>
        <w:t>Agreement for Training</w:t>
      </w:r>
    </w:p>
    <w:p w:rsidR="00B01D3C" w:rsidRPr="008853AC" w:rsidRDefault="009306EB" w:rsidP="0019724A">
      <w:pPr>
        <w:tabs>
          <w:tab w:val="left" w:pos="1701"/>
        </w:tabs>
        <w:spacing w:after="240"/>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w:t>
      </w:r>
      <w:r w:rsidR="00FC3462">
        <w:rPr>
          <w:rFonts w:ascii="Calibri" w:hAnsi="Calibri"/>
          <w:sz w:val="24"/>
          <w:szCs w:val="24"/>
          <w:lang w:val="en-GB"/>
        </w:rPr>
        <w:t>a</w:t>
      </w:r>
      <w:r>
        <w:rPr>
          <w:rFonts w:ascii="Calibri" w:hAnsi="Calibri"/>
          <w:sz w:val="24"/>
          <w:szCs w:val="24"/>
          <w:lang w:val="en-GB"/>
        </w:rPr>
        <w:t>) ii:</w:t>
      </w:r>
      <w:r>
        <w:rPr>
          <w:rFonts w:ascii="Calibri" w:hAnsi="Calibri"/>
          <w:sz w:val="24"/>
          <w:szCs w:val="24"/>
          <w:lang w:val="en-GB"/>
        </w:rPr>
        <w:tab/>
      </w:r>
      <w:r w:rsidR="00B01D3C" w:rsidRPr="002A1B27">
        <w:rPr>
          <w:rFonts w:ascii="Calibri" w:hAnsi="Calibri"/>
          <w:sz w:val="24"/>
          <w:szCs w:val="24"/>
          <w:lang w:val="en-GB"/>
        </w:rPr>
        <w:t>General Conditions</w:t>
      </w:r>
    </w:p>
    <w:p w:rsidR="007A5668" w:rsidRPr="00F373ED" w:rsidRDefault="007A5668" w:rsidP="009831EF">
      <w:pPr>
        <w:spacing w:after="240"/>
        <w:jc w:val="both"/>
        <w:rPr>
          <w:rFonts w:asciiTheme="minorHAnsi" w:hAnsiTheme="minorHAnsi"/>
          <w:sz w:val="24"/>
          <w:szCs w:val="24"/>
          <w:u w:val="single"/>
          <w:lang w:val="en-GB"/>
        </w:rPr>
      </w:pPr>
      <w:r w:rsidRPr="00F373ED">
        <w:rPr>
          <w:rFonts w:asciiTheme="minorHAnsi" w:hAnsiTheme="minorHAnsi"/>
          <w:sz w:val="24"/>
          <w:szCs w:val="24"/>
          <w:u w:val="single"/>
          <w:lang w:val="en-GB"/>
        </w:rPr>
        <w:t>The terms set out</w:t>
      </w:r>
      <w:r w:rsidR="00784469" w:rsidRPr="00F373ED">
        <w:rPr>
          <w:rFonts w:asciiTheme="minorHAnsi" w:hAnsiTheme="minorHAnsi"/>
          <w:sz w:val="24"/>
          <w:szCs w:val="24"/>
          <w:u w:val="single"/>
          <w:lang w:val="en-GB"/>
        </w:rPr>
        <w:t xml:space="preserve"> in</w:t>
      </w:r>
      <w:r w:rsidRPr="00F373ED">
        <w:rPr>
          <w:rFonts w:asciiTheme="minorHAnsi" w:hAnsiTheme="minorHAnsi"/>
          <w:sz w:val="24"/>
          <w:szCs w:val="24"/>
          <w:u w:val="single"/>
          <w:lang w:val="en-GB"/>
        </w:rPr>
        <w:t xml:space="preserve"> the Special Conditions shall take precedence over those set out in the </w:t>
      </w:r>
      <w:r w:rsidR="00F373ED" w:rsidRPr="00F373ED">
        <w:rPr>
          <w:rFonts w:asciiTheme="minorHAnsi" w:hAnsiTheme="minorHAnsi"/>
          <w:sz w:val="24"/>
          <w:szCs w:val="24"/>
          <w:u w:val="single"/>
          <w:lang w:val="en-GB"/>
        </w:rPr>
        <w:t>Annexes</w:t>
      </w:r>
      <w:r w:rsidRPr="00F373ED">
        <w:rPr>
          <w:rFonts w:asciiTheme="minorHAnsi" w:hAnsiTheme="minorHAnsi"/>
          <w:sz w:val="24"/>
          <w:szCs w:val="24"/>
          <w:u w:val="single"/>
          <w:lang w:val="en-GB"/>
        </w:rPr>
        <w:t>.</w:t>
      </w:r>
    </w:p>
    <w:p w:rsidR="00F92BA8" w:rsidRPr="00F373ED" w:rsidRDefault="00F92BA8" w:rsidP="009831EF">
      <w:pPr>
        <w:jc w:val="both"/>
        <w:rPr>
          <w:rFonts w:asciiTheme="minorHAnsi" w:hAnsiTheme="minorHAnsi"/>
          <w:sz w:val="24"/>
          <w:szCs w:val="24"/>
          <w:lang w:val="en-GB"/>
        </w:rPr>
      </w:pPr>
      <w:r w:rsidRPr="00F373ED">
        <w:rPr>
          <w:rFonts w:asciiTheme="minorHAnsi" w:hAnsiTheme="minorHAnsi"/>
          <w:sz w:val="24"/>
          <w:szCs w:val="24"/>
          <w:lang w:val="en-GB"/>
        </w:rPr>
        <w:t xml:space="preserve">It is not compulsory to circulate papers with original signatures for </w:t>
      </w:r>
      <w:r w:rsidR="004A6D23" w:rsidRPr="00F373ED">
        <w:rPr>
          <w:rFonts w:ascii="Calibri" w:hAnsi="Calibri"/>
          <w:b/>
          <w:sz w:val="24"/>
          <w:szCs w:val="24"/>
          <w:lang w:val="en-GB"/>
        </w:rPr>
        <w:t>Annex V (</w:t>
      </w:r>
      <w:r w:rsidR="005C1550" w:rsidRPr="00F373ED">
        <w:rPr>
          <w:rFonts w:ascii="Calibri" w:hAnsi="Calibri"/>
          <w:b/>
          <w:sz w:val="24"/>
          <w:szCs w:val="24"/>
          <w:lang w:val="en-GB"/>
        </w:rPr>
        <w:t>a</w:t>
      </w:r>
      <w:r w:rsidR="004A6D23" w:rsidRPr="00F373ED">
        <w:rPr>
          <w:rFonts w:ascii="Calibri" w:hAnsi="Calibri"/>
          <w:b/>
          <w:sz w:val="24"/>
          <w:szCs w:val="24"/>
          <w:lang w:val="en-GB"/>
        </w:rPr>
        <w:t xml:space="preserve">) </w:t>
      </w:r>
      <w:proofErr w:type="spellStart"/>
      <w:r w:rsidR="004A6D23" w:rsidRPr="00F373ED">
        <w:rPr>
          <w:rFonts w:ascii="Calibri" w:hAnsi="Calibri"/>
          <w:b/>
          <w:sz w:val="24"/>
          <w:szCs w:val="24"/>
          <w:lang w:val="en-GB"/>
        </w:rPr>
        <w:t>i</w:t>
      </w:r>
      <w:proofErr w:type="spellEnd"/>
      <w:r w:rsidRPr="00F373ED">
        <w:rPr>
          <w:rFonts w:asciiTheme="minorHAnsi" w:hAnsiTheme="minorHAnsi"/>
          <w:sz w:val="24"/>
          <w:szCs w:val="24"/>
          <w:lang w:val="en-GB"/>
        </w:rPr>
        <w:t xml:space="preserve"> of this document: </w:t>
      </w:r>
      <w:r w:rsidRPr="00F373ED">
        <w:rPr>
          <w:rFonts w:asciiTheme="minorHAnsi" w:hAnsiTheme="minorHAnsi"/>
          <w:b/>
          <w:sz w:val="24"/>
          <w:szCs w:val="24"/>
          <w:lang w:val="en-GB"/>
        </w:rPr>
        <w:t>scanned copies</w:t>
      </w:r>
      <w:r w:rsidRPr="00F373ED">
        <w:rPr>
          <w:rFonts w:asciiTheme="minorHAnsi" w:hAnsiTheme="minorHAnsi"/>
          <w:sz w:val="24"/>
          <w:szCs w:val="24"/>
          <w:lang w:val="en-GB"/>
        </w:rPr>
        <w:t xml:space="preserve"> of signatures and </w:t>
      </w:r>
      <w:r w:rsidRPr="00F373ED">
        <w:rPr>
          <w:rFonts w:asciiTheme="minorHAnsi" w:hAnsiTheme="minorHAnsi"/>
          <w:b/>
          <w:sz w:val="24"/>
          <w:szCs w:val="24"/>
          <w:lang w:val="en-GB"/>
        </w:rPr>
        <w:t>electronic signatures</w:t>
      </w:r>
      <w:r w:rsidRPr="00F373ED">
        <w:rPr>
          <w:rFonts w:asciiTheme="minorHAnsi" w:hAnsiTheme="minorHAnsi"/>
          <w:sz w:val="24"/>
          <w:szCs w:val="24"/>
          <w:lang w:val="en-GB"/>
        </w:rPr>
        <w:t xml:space="preserve"> may be accepted, depending on the national legislation.</w:t>
      </w:r>
    </w:p>
    <w:p w:rsidR="00D5448C" w:rsidRPr="00B134CB" w:rsidRDefault="007A5668" w:rsidP="006B6E1C">
      <w:pPr>
        <w:spacing w:before="240"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1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400C2B">
        <w:rPr>
          <w:rFonts w:asciiTheme="minorHAnsi" w:hAnsiTheme="minorHAnsi"/>
          <w:sz w:val="24"/>
          <w:szCs w:val="24"/>
          <w:lang w:val="en-GB"/>
        </w:rPr>
        <w:t>I</w:t>
      </w:r>
      <w:r w:rsidR="00776F3D" w:rsidRPr="008948E1">
        <w:rPr>
          <w:rFonts w:asciiTheme="minorHAnsi" w:hAnsiTheme="minorHAnsi"/>
          <w:sz w:val="24"/>
          <w:szCs w:val="24"/>
          <w:lang w:val="en-GB"/>
        </w:rPr>
        <w:t xml:space="preserve">nstitution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86958" w:rsidRPr="008948E1">
        <w:rPr>
          <w:rFonts w:asciiTheme="minorHAnsi" w:hAnsiTheme="minorHAnsi"/>
          <w:sz w:val="24"/>
          <w:szCs w:val="24"/>
          <w:lang w:val="en-GB"/>
        </w:rPr>
        <w:t xml:space="preserve">for </w:t>
      </w:r>
      <w:r w:rsidR="007E6708">
        <w:rPr>
          <w:rFonts w:asciiTheme="minorHAnsi" w:hAnsiTheme="minorHAnsi"/>
          <w:sz w:val="24"/>
          <w:szCs w:val="24"/>
          <w:lang w:val="en-GB"/>
        </w:rPr>
        <w:t>teaching / training / teaching and training</w:t>
      </w:r>
      <w:r w:rsidR="00B570E6" w:rsidRPr="008948E1">
        <w:rPr>
          <w:rFonts w:asciiTheme="minorHAnsi" w:hAnsiTheme="minorHAnsi"/>
          <w:sz w:val="24"/>
          <w:szCs w:val="24"/>
          <w:lang w:val="en-GB"/>
        </w:rPr>
        <w:t xml:space="preserve">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t xml:space="preserve">The </w:t>
      </w:r>
      <w:r w:rsidR="004F6A0D" w:rsidRPr="008948E1">
        <w:rPr>
          <w:rFonts w:asciiTheme="minorHAnsi" w:hAnsiTheme="minorHAnsi"/>
          <w:sz w:val="24"/>
          <w:szCs w:val="24"/>
          <w:lang w:val="en-GB"/>
        </w:rPr>
        <w:t xml:space="preserve">participant </w:t>
      </w:r>
      <w:r w:rsidRPr="008948E1">
        <w:rPr>
          <w:rFonts w:asciiTheme="minorHAnsi" w:hAnsiTheme="minorHAnsi"/>
          <w:sz w:val="24"/>
          <w:szCs w:val="24"/>
          <w:lang w:val="en-GB"/>
        </w:rPr>
        <w:t>accepts</w:t>
      </w:r>
      <w:r w:rsidR="00776F3D" w:rsidRPr="008948E1">
        <w:rPr>
          <w:rFonts w:asciiTheme="minorHAnsi" w:hAnsiTheme="minorHAnsi"/>
          <w:sz w:val="24"/>
          <w:szCs w:val="24"/>
          <w:lang w:val="en-GB"/>
        </w:rPr>
        <w:t xml:space="preserve"> the</w:t>
      </w:r>
      <w:r w:rsidR="00D70C32" w:rsidRPr="008948E1">
        <w:rPr>
          <w:rFonts w:asciiTheme="minorHAnsi" w:hAnsiTheme="minorHAnsi"/>
          <w:sz w:val="24"/>
          <w:szCs w:val="24"/>
          <w:lang w:val="en-GB"/>
        </w:rPr>
        <w:t xml:space="preserve"> </w:t>
      </w:r>
      <w:r w:rsidR="00102A04">
        <w:rPr>
          <w:rFonts w:asciiTheme="minorHAnsi" w:hAnsiTheme="minorHAnsi"/>
          <w:sz w:val="24"/>
          <w:szCs w:val="24"/>
          <w:lang w:val="en-US"/>
        </w:rPr>
        <w:t xml:space="preserve">financial </w:t>
      </w:r>
      <w:r w:rsidR="00D70C32" w:rsidRPr="008948E1">
        <w:rPr>
          <w:rFonts w:asciiTheme="minorHAnsi" w:hAnsiTheme="minorHAnsi"/>
          <w:sz w:val="24"/>
          <w:szCs w:val="24"/>
          <w:lang w:val="en-GB"/>
        </w:rPr>
        <w:t>support</w:t>
      </w:r>
      <w:r w:rsidR="0034307B" w:rsidRPr="008948E1">
        <w:rPr>
          <w:rFonts w:asciiTheme="minorHAnsi" w:hAnsiTheme="minorHAnsi"/>
          <w:sz w:val="24"/>
          <w:szCs w:val="24"/>
          <w:lang w:val="en-GB"/>
        </w:rPr>
        <w:t xml:space="preserve"> </w:t>
      </w:r>
      <w:r w:rsidR="00102A04">
        <w:rPr>
          <w:rFonts w:asciiTheme="minorHAnsi" w:hAnsiTheme="minorHAnsi"/>
          <w:sz w:val="24"/>
          <w:szCs w:val="24"/>
          <w:lang w:val="en-GB"/>
        </w:rPr>
        <w:t xml:space="preserve">or the provision of services as </w:t>
      </w:r>
      <w:r w:rsidR="00D70C32" w:rsidRPr="008948E1">
        <w:rPr>
          <w:rFonts w:asciiTheme="minorHAnsi" w:hAnsiTheme="minorHAnsi"/>
          <w:sz w:val="24"/>
          <w:szCs w:val="24"/>
          <w:lang w:val="en-GB"/>
        </w:rPr>
        <w:t>specified</w:t>
      </w:r>
      <w:r w:rsidR="00776F3D" w:rsidRPr="008948E1">
        <w:rPr>
          <w:rFonts w:asciiTheme="minorHAnsi" w:hAnsiTheme="minorHAnsi"/>
          <w:sz w:val="24"/>
          <w:szCs w:val="24"/>
          <w:lang w:val="en-GB"/>
        </w:rPr>
        <w:t xml:space="preserve"> </w:t>
      </w:r>
      <w:r w:rsidR="00EC01B4" w:rsidRPr="008948E1">
        <w:rPr>
          <w:rFonts w:asciiTheme="minorHAnsi" w:hAnsiTheme="minorHAnsi"/>
          <w:sz w:val="24"/>
          <w:szCs w:val="24"/>
          <w:lang w:val="en-GB"/>
        </w:rPr>
        <w:t xml:space="preserve">in article 3 </w:t>
      </w:r>
      <w:r w:rsidR="00776F3D" w:rsidRPr="008948E1">
        <w:rPr>
          <w:rFonts w:asciiTheme="minorHAnsi" w:hAnsiTheme="minorHAnsi"/>
          <w:sz w:val="24"/>
          <w:szCs w:val="24"/>
          <w:lang w:val="en-GB"/>
        </w:rPr>
        <w:t xml:space="preserve">and undertakes to </w:t>
      </w:r>
      <w:r w:rsidRPr="008948E1">
        <w:rPr>
          <w:rFonts w:asciiTheme="minorHAnsi" w:hAnsiTheme="minorHAnsi"/>
          <w:sz w:val="24"/>
          <w:szCs w:val="24"/>
          <w:lang w:val="en-GB"/>
        </w:rPr>
        <w:t xml:space="preserve">carry out the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CE6FCA" w:rsidRPr="008948E1">
        <w:rPr>
          <w:rFonts w:asciiTheme="minorHAnsi" w:hAnsiTheme="minorHAnsi"/>
          <w:sz w:val="24"/>
          <w:szCs w:val="24"/>
          <w:lang w:val="en-GB"/>
        </w:rPr>
        <w:t>for</w:t>
      </w:r>
      <w:r w:rsidR="00C86958" w:rsidRPr="008948E1">
        <w:rPr>
          <w:rFonts w:asciiTheme="minorHAnsi" w:hAnsiTheme="minorHAnsi"/>
          <w:sz w:val="24"/>
          <w:szCs w:val="24"/>
          <w:lang w:val="en-GB"/>
        </w:rPr>
        <w:t xml:space="preserve"> </w:t>
      </w:r>
      <w:r w:rsidR="00FB682D">
        <w:rPr>
          <w:rFonts w:asciiTheme="minorHAnsi" w:hAnsiTheme="minorHAnsi"/>
          <w:sz w:val="24"/>
          <w:szCs w:val="24"/>
          <w:lang w:val="en-GB"/>
        </w:rPr>
        <w:t>teaching / training / teaching and training</w:t>
      </w:r>
      <w:r w:rsidR="00CE6FCA" w:rsidRPr="008948E1">
        <w:rPr>
          <w:rFonts w:asciiTheme="minorHAnsi" w:hAnsiTheme="minorHAnsi"/>
          <w:sz w:val="24"/>
          <w:szCs w:val="24"/>
          <w:lang w:val="en-GB"/>
        </w:rPr>
        <w:t xml:space="preserve"> </w:t>
      </w:r>
      <w:r w:rsidRPr="008948E1">
        <w:rPr>
          <w:rFonts w:asciiTheme="minorHAnsi" w:hAnsiTheme="minorHAnsi"/>
          <w:sz w:val="24"/>
          <w:szCs w:val="24"/>
          <w:lang w:val="en-GB"/>
        </w:rPr>
        <w:t xml:space="preserve">as described in Annex </w:t>
      </w:r>
      <w:r w:rsidR="002320AE">
        <w:rPr>
          <w:rFonts w:asciiTheme="minorHAnsi" w:hAnsiTheme="minorHAnsi"/>
          <w:sz w:val="24"/>
          <w:szCs w:val="24"/>
          <w:lang w:val="en-GB"/>
        </w:rPr>
        <w:t>V (</w:t>
      </w:r>
      <w:r w:rsidR="00534C9A">
        <w:rPr>
          <w:rFonts w:asciiTheme="minorHAnsi" w:hAnsiTheme="minorHAnsi"/>
          <w:sz w:val="24"/>
          <w:szCs w:val="24"/>
          <w:lang w:val="en-GB"/>
        </w:rPr>
        <w:t>a</w:t>
      </w:r>
      <w:r w:rsidR="002320AE">
        <w:rPr>
          <w:rFonts w:asciiTheme="minorHAnsi" w:hAnsiTheme="minorHAnsi"/>
          <w:sz w:val="24"/>
          <w:szCs w:val="24"/>
          <w:lang w:val="en-GB"/>
        </w:rPr>
        <w:t xml:space="preserve">) </w:t>
      </w:r>
      <w:proofErr w:type="spellStart"/>
      <w:r w:rsidR="002320AE">
        <w:rPr>
          <w:rFonts w:asciiTheme="minorHAnsi" w:hAnsiTheme="minorHAnsi"/>
          <w:sz w:val="24"/>
          <w:szCs w:val="24"/>
          <w:lang w:val="en-GB"/>
        </w:rPr>
        <w:t>i</w:t>
      </w:r>
      <w:proofErr w:type="spellEnd"/>
      <w:r w:rsidR="00B73D78">
        <w:rPr>
          <w:rFonts w:asciiTheme="minorHAnsi" w:hAnsiTheme="minorHAnsi"/>
          <w:sz w:val="24"/>
          <w:szCs w:val="24"/>
          <w:lang w:val="en-GB"/>
        </w:rPr>
        <w:t xml:space="preserve"> and ii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 xml:space="preserve">Amendments to the </w:t>
      </w:r>
      <w:r w:rsidR="00EB4047" w:rsidRPr="008948E1">
        <w:rPr>
          <w:rFonts w:asciiTheme="minorHAnsi" w:hAnsiTheme="minorHAnsi"/>
          <w:sz w:val="24"/>
          <w:szCs w:val="24"/>
          <w:lang w:val="en-GB"/>
        </w:rPr>
        <w:t>agreement</w:t>
      </w:r>
      <w:r w:rsidR="00650FE2" w:rsidRPr="008948E1">
        <w:rPr>
          <w:rFonts w:asciiTheme="minorHAnsi" w:hAnsiTheme="minorHAnsi"/>
          <w:sz w:val="24"/>
          <w:szCs w:val="24"/>
          <w:lang w:val="en-GB"/>
        </w:rPr>
        <w:t xml:space="preserve"> </w:t>
      </w:r>
      <w:r w:rsidR="001A085C" w:rsidRPr="008948E1">
        <w:rPr>
          <w:rFonts w:asciiTheme="minorHAnsi" w:hAnsiTheme="minorHAnsi"/>
          <w:sz w:val="24"/>
          <w:szCs w:val="24"/>
          <w:lang w:val="en-GB"/>
        </w:rPr>
        <w:t>shall be requested and agreed by both parties through a formal notification by letter or by electronic message</w:t>
      </w:r>
      <w:r w:rsidR="00FD76D0">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FC5230" w:rsidRDefault="00F96310" w:rsidP="00065470">
      <w:pPr>
        <w:ind w:left="567" w:hanging="567"/>
        <w:jc w:val="both"/>
        <w:rPr>
          <w:rFonts w:asciiTheme="minorHAnsi" w:hAnsiTheme="minorHAnsi"/>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FC5230" w:rsidRPr="008948E1">
        <w:rPr>
          <w:rFonts w:asciiTheme="minorHAnsi" w:hAnsiTheme="minorHAnsi"/>
          <w:sz w:val="24"/>
          <w:szCs w:val="24"/>
          <w:lang w:val="en-GB"/>
        </w:rPr>
        <w:t xml:space="preserve">The </w:t>
      </w:r>
      <w:r w:rsidR="00FC5230">
        <w:rPr>
          <w:rFonts w:asciiTheme="minorHAnsi" w:hAnsiTheme="minorHAnsi"/>
          <w:sz w:val="24"/>
          <w:szCs w:val="24"/>
          <w:lang w:val="en-GB"/>
        </w:rPr>
        <w:t>mobility period shall start on ____/____/201__</w:t>
      </w:r>
      <w:r w:rsidR="00FC5230" w:rsidRPr="008948E1">
        <w:rPr>
          <w:rFonts w:asciiTheme="minorHAnsi" w:hAnsiTheme="minorHAnsi"/>
          <w:sz w:val="24"/>
          <w:szCs w:val="24"/>
          <w:lang w:val="en-GB"/>
        </w:rPr>
        <w:t xml:space="preserve"> and end on </w:t>
      </w:r>
      <w:r w:rsidR="00FC5230">
        <w:rPr>
          <w:rFonts w:asciiTheme="minorHAnsi" w:hAnsiTheme="minorHAnsi"/>
          <w:sz w:val="24"/>
          <w:szCs w:val="24"/>
          <w:lang w:val="en-GB"/>
        </w:rPr>
        <w:t>____/____/201__</w:t>
      </w:r>
      <w:r w:rsidR="00FC5230" w:rsidRPr="008948E1">
        <w:rPr>
          <w:rFonts w:asciiTheme="minorHAnsi" w:hAnsiTheme="minorHAnsi"/>
          <w:sz w:val="24"/>
          <w:szCs w:val="24"/>
          <w:lang w:val="en-GB"/>
        </w:rPr>
        <w:t>. The start date of the mobility period shall be the first day that the participant needs to be present at the receiving</w:t>
      </w:r>
      <w:r w:rsidR="00FC5230">
        <w:rPr>
          <w:rFonts w:asciiTheme="minorHAnsi" w:hAnsiTheme="minorHAnsi"/>
          <w:sz w:val="24"/>
          <w:szCs w:val="24"/>
          <w:lang w:val="en-GB"/>
        </w:rPr>
        <w:t xml:space="preserve"> institution and the </w:t>
      </w:r>
      <w:r w:rsidR="00FC5230" w:rsidRPr="008948E1">
        <w:rPr>
          <w:rFonts w:asciiTheme="minorHAnsi" w:hAnsiTheme="minorHAnsi"/>
          <w:sz w:val="24"/>
          <w:szCs w:val="24"/>
          <w:lang w:val="en-GB"/>
        </w:rPr>
        <w:t>end date shall be the last day the participant needs to be present at the receiving</w:t>
      </w:r>
      <w:r w:rsidR="00FC5230">
        <w:rPr>
          <w:rFonts w:asciiTheme="minorHAnsi" w:hAnsiTheme="minorHAnsi"/>
          <w:sz w:val="24"/>
          <w:szCs w:val="24"/>
          <w:lang w:val="en-GB"/>
        </w:rPr>
        <w:t xml:space="preserve"> institution.</w:t>
      </w:r>
      <w:r w:rsidR="00F70ED6">
        <w:rPr>
          <w:rFonts w:asciiTheme="minorHAnsi" w:hAnsiTheme="minorHAnsi"/>
          <w:sz w:val="24"/>
          <w:szCs w:val="24"/>
          <w:lang w:val="en-GB"/>
        </w:rPr>
        <w:t xml:space="preserve"> </w:t>
      </w:r>
      <w:r w:rsidR="00F70ED6" w:rsidRPr="00F70ED6">
        <w:rPr>
          <w:rFonts w:asciiTheme="minorHAnsi" w:hAnsiTheme="minorHAnsi"/>
          <w:sz w:val="24"/>
          <w:szCs w:val="24"/>
          <w:lang w:val="en-GB"/>
        </w:rPr>
        <w:t>One day for travel before the first day of the activity abroad and</w:t>
      </w:r>
      <w:r w:rsidR="002B31ED">
        <w:rPr>
          <w:rFonts w:asciiTheme="minorHAnsi" w:hAnsiTheme="minorHAnsi"/>
          <w:sz w:val="24"/>
          <w:szCs w:val="24"/>
          <w:lang w:val="en-GB"/>
        </w:rPr>
        <w:t>/or</w:t>
      </w:r>
      <w:r w:rsidR="006A1814">
        <w:rPr>
          <w:rFonts w:asciiTheme="minorHAnsi" w:hAnsiTheme="minorHAnsi"/>
          <w:sz w:val="24"/>
          <w:szCs w:val="24"/>
          <w:lang w:val="en-GB"/>
        </w:rPr>
        <w:t xml:space="preserve"> </w:t>
      </w:r>
      <w:r w:rsidR="00F70ED6" w:rsidRPr="00F70ED6">
        <w:rPr>
          <w:rFonts w:asciiTheme="minorHAnsi" w:hAnsiTheme="minorHAnsi"/>
          <w:sz w:val="24"/>
          <w:szCs w:val="24"/>
          <w:lang w:val="en-GB"/>
        </w:rPr>
        <w:t>one day for travel following the last day of the activity abroad shall be added to the duration of the mobility period and included in the calculation for individual support</w:t>
      </w:r>
      <w:r w:rsidR="00F70ED6">
        <w:rPr>
          <w:rFonts w:asciiTheme="minorHAnsi" w:hAnsiTheme="minorHAnsi"/>
          <w:sz w:val="24"/>
          <w:szCs w:val="24"/>
          <w:lang w:val="en-GB"/>
        </w:rPr>
        <w:t>.</w:t>
      </w:r>
    </w:p>
    <w:p w:rsidR="00957CD2" w:rsidRDefault="007305B1" w:rsidP="006E737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1D2957" w:rsidRPr="008948E1">
        <w:rPr>
          <w:rFonts w:asciiTheme="minorHAnsi" w:hAnsiTheme="minorHAnsi"/>
          <w:sz w:val="24"/>
          <w:szCs w:val="24"/>
          <w:lang w:val="en-GB"/>
        </w:rPr>
        <w:t xml:space="preserve"> </w:t>
      </w:r>
      <w:r w:rsidR="0071072F" w:rsidRPr="00F105B2">
        <w:rPr>
          <w:rFonts w:asciiTheme="minorHAnsi" w:hAnsiTheme="minorHAnsi"/>
          <w:sz w:val="24"/>
          <w:szCs w:val="24"/>
          <w:lang w:val="en-GB"/>
        </w:rPr>
        <w:t xml:space="preserve">The participant shall receive financial support from Erasmus+ EU funds for </w:t>
      </w:r>
      <w:r w:rsidR="0071072F" w:rsidRPr="00BA3203">
        <w:rPr>
          <w:rFonts w:asciiTheme="minorHAnsi" w:hAnsiTheme="minorHAnsi"/>
          <w:b/>
          <w:sz w:val="24"/>
          <w:szCs w:val="24"/>
          <w:lang w:val="en-GB"/>
        </w:rPr>
        <w:t>[____] days of activity</w:t>
      </w:r>
      <w:r w:rsidR="0071072F" w:rsidRPr="00F105B2">
        <w:rPr>
          <w:rFonts w:asciiTheme="minorHAnsi" w:hAnsiTheme="minorHAnsi"/>
          <w:sz w:val="24"/>
          <w:szCs w:val="24"/>
          <w:lang w:val="en-GB"/>
        </w:rPr>
        <w:t xml:space="preserve"> </w:t>
      </w:r>
      <w:r w:rsidR="00BA3203">
        <w:rPr>
          <w:rFonts w:asciiTheme="minorHAnsi" w:hAnsiTheme="minorHAnsi"/>
          <w:sz w:val="24"/>
          <w:szCs w:val="24"/>
          <w:lang w:val="en-GB"/>
        </w:rPr>
        <w:t>[t</w:t>
      </w:r>
      <w:r w:rsidR="0071072F" w:rsidRPr="00F105B2">
        <w:rPr>
          <w:rFonts w:asciiTheme="minorHAnsi" w:hAnsiTheme="minorHAnsi"/>
          <w:sz w:val="24"/>
          <w:szCs w:val="24"/>
          <w:lang w:val="en-GB"/>
        </w:rPr>
        <w:t>he number of days shall be equal to the duration of the mobility period</w:t>
      </w:r>
      <w:r w:rsidR="0071072F">
        <w:rPr>
          <w:rFonts w:asciiTheme="minorHAnsi" w:hAnsiTheme="minorHAnsi"/>
          <w:sz w:val="24"/>
          <w:szCs w:val="24"/>
          <w:lang w:val="en-GB"/>
        </w:rPr>
        <w:t xml:space="preserve">, </w:t>
      </w:r>
      <w:r w:rsidR="0071072F">
        <w:rPr>
          <w:rFonts w:asciiTheme="minorHAnsi" w:hAnsiTheme="minorHAnsi"/>
          <w:sz w:val="24"/>
          <w:szCs w:val="24"/>
          <w:lang w:val="en-GB"/>
        </w:rPr>
        <w:lastRenderedPageBreak/>
        <w:t>except for</w:t>
      </w:r>
      <w:r w:rsidR="0071072F" w:rsidRPr="00F105B2">
        <w:rPr>
          <w:rFonts w:asciiTheme="minorHAnsi" w:hAnsiTheme="minorHAnsi"/>
          <w:sz w:val="24"/>
          <w:szCs w:val="24"/>
          <w:lang w:val="en-GB"/>
        </w:rPr>
        <w:t xml:space="preserve"> zero-grant participants, </w:t>
      </w:r>
      <w:r w:rsidR="00957CD2">
        <w:rPr>
          <w:rFonts w:asciiTheme="minorHAnsi" w:hAnsiTheme="minorHAnsi"/>
          <w:sz w:val="24"/>
          <w:szCs w:val="24"/>
          <w:lang w:val="en-GB"/>
        </w:rPr>
        <w:t>where the</w:t>
      </w:r>
      <w:r w:rsidR="0071072F" w:rsidRPr="00F105B2">
        <w:rPr>
          <w:rFonts w:asciiTheme="minorHAnsi" w:hAnsiTheme="minorHAnsi"/>
          <w:sz w:val="24"/>
          <w:szCs w:val="24"/>
          <w:lang w:val="en-GB"/>
        </w:rPr>
        <w:t xml:space="preserve"> number of days should be “0”</w:t>
      </w:r>
      <w:r w:rsidR="00BA3203">
        <w:rPr>
          <w:rFonts w:asciiTheme="minorHAnsi" w:hAnsiTheme="minorHAnsi"/>
          <w:sz w:val="24"/>
          <w:szCs w:val="24"/>
          <w:lang w:val="en-GB"/>
        </w:rPr>
        <w:t>]</w:t>
      </w:r>
      <w:r w:rsidR="00957CD2">
        <w:rPr>
          <w:rFonts w:asciiTheme="minorHAnsi" w:hAnsiTheme="minorHAnsi"/>
          <w:sz w:val="24"/>
          <w:szCs w:val="24"/>
          <w:lang w:val="en-GB"/>
        </w:rPr>
        <w:t xml:space="preserve"> </w:t>
      </w:r>
      <w:r w:rsidR="00957CD2" w:rsidRPr="00BA3203">
        <w:rPr>
          <w:rFonts w:asciiTheme="minorHAnsi" w:hAnsiTheme="minorHAnsi"/>
          <w:b/>
          <w:sz w:val="24"/>
          <w:szCs w:val="24"/>
          <w:lang w:val="en-GB"/>
        </w:rPr>
        <w:t>and [</w:t>
      </w:r>
      <w:r w:rsidR="00BA3203" w:rsidRPr="00BA3203">
        <w:rPr>
          <w:rFonts w:asciiTheme="minorHAnsi" w:hAnsiTheme="minorHAnsi"/>
          <w:b/>
          <w:sz w:val="24"/>
          <w:szCs w:val="24"/>
          <w:lang w:val="en-GB"/>
        </w:rPr>
        <w:t>____</w:t>
      </w:r>
      <w:r w:rsidR="00957CD2" w:rsidRPr="00BA3203">
        <w:rPr>
          <w:rFonts w:asciiTheme="minorHAnsi" w:hAnsiTheme="minorHAnsi"/>
          <w:b/>
          <w:sz w:val="24"/>
          <w:szCs w:val="24"/>
          <w:lang w:val="en-GB"/>
        </w:rPr>
        <w:t xml:space="preserve">] days for travel </w:t>
      </w:r>
      <w:r w:rsidR="00957CD2" w:rsidRPr="00957CD2">
        <w:rPr>
          <w:rFonts w:asciiTheme="minorHAnsi" w:hAnsiTheme="minorHAnsi"/>
          <w:sz w:val="24"/>
          <w:szCs w:val="24"/>
          <w:lang w:val="en-GB"/>
        </w:rPr>
        <w:t xml:space="preserve">[for zero-grant participants, the number of travel days should be </w:t>
      </w:r>
      <w:r w:rsidR="00BA3203" w:rsidRPr="00F105B2">
        <w:rPr>
          <w:rFonts w:asciiTheme="minorHAnsi" w:hAnsiTheme="minorHAnsi"/>
          <w:sz w:val="24"/>
          <w:szCs w:val="24"/>
          <w:lang w:val="en-GB"/>
        </w:rPr>
        <w:t>“0”</w:t>
      </w:r>
      <w:r w:rsidR="00957CD2">
        <w:rPr>
          <w:rFonts w:asciiTheme="minorHAnsi" w:hAnsiTheme="minorHAnsi"/>
          <w:sz w:val="24"/>
          <w:szCs w:val="24"/>
          <w:lang w:val="en-GB"/>
        </w:rPr>
        <w:t>].</w:t>
      </w:r>
    </w:p>
    <w:p w:rsidR="00312D78" w:rsidRPr="008948E1" w:rsidRDefault="00312D78" w:rsidP="00957CD2">
      <w:pPr>
        <w:ind w:left="567"/>
        <w:jc w:val="both"/>
        <w:rPr>
          <w:rFonts w:asciiTheme="minorHAnsi" w:hAnsiTheme="minorHAnsi"/>
          <w:sz w:val="24"/>
          <w:szCs w:val="24"/>
          <w:lang w:val="en-GB"/>
        </w:rPr>
      </w:pPr>
      <w:r w:rsidRPr="00DA5847">
        <w:rPr>
          <w:rFonts w:asciiTheme="minorHAnsi" w:hAnsiTheme="minorHAnsi"/>
          <w:sz w:val="24"/>
          <w:szCs w:val="24"/>
          <w:lang w:val="en-GB"/>
        </w:rPr>
        <w:t>[I</w:t>
      </w:r>
      <w:r w:rsidRPr="00267D6C">
        <w:rPr>
          <w:rFonts w:asciiTheme="minorHAnsi" w:hAnsiTheme="minorHAnsi"/>
          <w:sz w:val="24"/>
          <w:szCs w:val="24"/>
          <w:lang w:val="en-GB"/>
        </w:rPr>
        <w:t xml:space="preserve">nstitution to select if applicable and complete with specific rules </w:t>
      </w:r>
      <w:r w:rsidRPr="00BF06BE">
        <w:rPr>
          <w:rFonts w:asciiTheme="minorHAnsi" w:hAnsiTheme="minorHAnsi"/>
          <w:sz w:val="24"/>
          <w:szCs w:val="24"/>
          <w:lang w:val="en-GB"/>
        </w:rPr>
        <w:t>if</w:t>
      </w:r>
      <w:r w:rsidRPr="00267D6C">
        <w:rPr>
          <w:rFonts w:asciiTheme="minorHAnsi" w:hAnsiTheme="minorHAnsi"/>
          <w:sz w:val="24"/>
          <w:szCs w:val="24"/>
          <w:lang w:val="en-GB"/>
        </w:rPr>
        <w:t xml:space="preserve"> needed:</w:t>
      </w:r>
      <w:r>
        <w:rPr>
          <w:rFonts w:asciiTheme="minorHAnsi" w:hAnsiTheme="minorHAnsi"/>
          <w:sz w:val="24"/>
          <w:szCs w:val="24"/>
          <w:lang w:val="en-GB"/>
        </w:rPr>
        <w:t>]</w:t>
      </w:r>
      <w:r w:rsidRPr="00267D6C">
        <w:rPr>
          <w:rFonts w:asciiTheme="minorHAnsi" w:hAnsiTheme="minorHAnsi"/>
          <w:sz w:val="24"/>
          <w:szCs w:val="24"/>
          <w:lang w:val="en-GB"/>
        </w:rPr>
        <w:t xml:space="preserve"> The participant shall receive a financial support other than Erasmus+ EU funds for [</w:t>
      </w:r>
      <w:r>
        <w:rPr>
          <w:rFonts w:asciiTheme="minorHAnsi" w:hAnsiTheme="minorHAnsi"/>
          <w:sz w:val="24"/>
          <w:szCs w:val="24"/>
          <w:lang w:val="en-GB"/>
        </w:rPr>
        <w:t>_____</w:t>
      </w:r>
      <w:r w:rsidRPr="00267D6C">
        <w:rPr>
          <w:rFonts w:asciiTheme="minorHAnsi" w:hAnsiTheme="minorHAnsi"/>
          <w:sz w:val="24"/>
          <w:szCs w:val="24"/>
          <w:lang w:val="en-GB"/>
        </w:rPr>
        <w:t>] days of activity.</w:t>
      </w:r>
    </w:p>
    <w:p w:rsidR="001C4257" w:rsidRPr="001C4257" w:rsidRDefault="001C4257" w:rsidP="00F105B2">
      <w:pPr>
        <w:pStyle w:val="af5"/>
        <w:numPr>
          <w:ilvl w:val="1"/>
          <w:numId w:val="13"/>
        </w:numPr>
        <w:ind w:left="567" w:hanging="567"/>
        <w:jc w:val="both"/>
        <w:rPr>
          <w:rFonts w:asciiTheme="minorHAnsi" w:hAnsiTheme="minorHAnsi" w:cs="Calibri"/>
          <w:sz w:val="22"/>
          <w:szCs w:val="22"/>
          <w:lang w:val="en-GB"/>
        </w:rPr>
      </w:pPr>
      <w:r w:rsidRPr="001C4257">
        <w:rPr>
          <w:rFonts w:asciiTheme="minorHAnsi" w:hAnsiTheme="minorHAnsi"/>
          <w:sz w:val="24"/>
          <w:szCs w:val="24"/>
          <w:lang w:val="en-GB"/>
        </w:rPr>
        <w:t xml:space="preserve">The total duration of the mobility period shall not exceed 2 months, with a minimum of 5 days per mobility activity. A minimum of 8 hours of teaching per week has to be respected. For a mobility period exceeding a full week, the minimum number of teaching hours per extra day is calculated as: 8 hours divided by 5, multiplied by the number of extra days. </w:t>
      </w:r>
    </w:p>
    <w:p w:rsidR="00086401" w:rsidRPr="00F105B2" w:rsidRDefault="001C4257" w:rsidP="001C4257">
      <w:pPr>
        <w:pStyle w:val="af5"/>
        <w:ind w:left="567"/>
        <w:jc w:val="both"/>
        <w:rPr>
          <w:rFonts w:asciiTheme="minorHAnsi" w:hAnsiTheme="minorHAnsi" w:cs="Calibri"/>
          <w:sz w:val="22"/>
          <w:szCs w:val="22"/>
          <w:lang w:val="en-GB"/>
        </w:rPr>
      </w:pPr>
      <w:r w:rsidRPr="001C4257">
        <w:rPr>
          <w:rFonts w:asciiTheme="minorHAnsi" w:hAnsiTheme="minorHAnsi"/>
          <w:sz w:val="24"/>
          <w:szCs w:val="24"/>
          <w:lang w:val="en-GB"/>
        </w:rPr>
        <w:t xml:space="preserve">[For teaching </w:t>
      </w:r>
      <w:proofErr w:type="gramStart"/>
      <w:r w:rsidRPr="001C4257">
        <w:rPr>
          <w:rFonts w:asciiTheme="minorHAnsi" w:hAnsiTheme="minorHAnsi"/>
          <w:sz w:val="24"/>
          <w:szCs w:val="24"/>
          <w:lang w:val="en-GB"/>
        </w:rPr>
        <w:t xml:space="preserve">mobility </w:t>
      </w:r>
      <w:r w:rsidR="00412C42">
        <w:rPr>
          <w:rFonts w:asciiTheme="minorHAnsi" w:hAnsiTheme="minorHAnsi"/>
          <w:sz w:val="24"/>
          <w:szCs w:val="24"/>
          <w:lang w:val="en-GB"/>
        </w:rPr>
        <w:t>]</w:t>
      </w:r>
      <w:proofErr w:type="gramEnd"/>
      <w:r w:rsidR="002407B2">
        <w:rPr>
          <w:rFonts w:asciiTheme="minorHAnsi" w:hAnsiTheme="minorHAnsi"/>
          <w:sz w:val="24"/>
          <w:szCs w:val="24"/>
          <w:lang w:val="en-GB"/>
        </w:rPr>
        <w:t>:</w:t>
      </w:r>
      <w:r w:rsidRPr="001C4257">
        <w:rPr>
          <w:rFonts w:asciiTheme="minorHAnsi" w:hAnsiTheme="minorHAnsi"/>
          <w:sz w:val="24"/>
          <w:szCs w:val="24"/>
          <w:lang w:val="en-GB"/>
        </w:rPr>
        <w:t xml:space="preserve"> The participant shall teach a total of [</w:t>
      </w:r>
      <w:r>
        <w:rPr>
          <w:rFonts w:asciiTheme="minorHAnsi" w:hAnsiTheme="minorHAnsi"/>
          <w:sz w:val="24"/>
          <w:szCs w:val="24"/>
          <w:lang w:val="en-GB"/>
        </w:rPr>
        <w:t>___________</w:t>
      </w:r>
      <w:r w:rsidRPr="001C4257">
        <w:rPr>
          <w:rFonts w:asciiTheme="minorHAnsi" w:hAnsiTheme="minorHAnsi"/>
          <w:sz w:val="24"/>
          <w:szCs w:val="24"/>
          <w:lang w:val="en-GB"/>
        </w:rPr>
        <w:t>] hours in [</w:t>
      </w:r>
      <w:r>
        <w:rPr>
          <w:rFonts w:asciiTheme="minorHAnsi" w:hAnsiTheme="minorHAnsi"/>
          <w:sz w:val="24"/>
          <w:szCs w:val="24"/>
          <w:lang w:val="en-GB"/>
        </w:rPr>
        <w:t>_________</w:t>
      </w:r>
      <w:r w:rsidRPr="001C4257">
        <w:rPr>
          <w:rFonts w:asciiTheme="minorHAnsi" w:hAnsiTheme="minorHAnsi"/>
          <w:sz w:val="24"/>
          <w:szCs w:val="24"/>
          <w:lang w:val="en-GB"/>
        </w:rPr>
        <w:t>] days.</w:t>
      </w:r>
    </w:p>
    <w:p w:rsidR="00D16AA3" w:rsidRDefault="00C560D5" w:rsidP="00CE6FCA">
      <w:pPr>
        <w:tabs>
          <w:tab w:val="left" w:pos="567"/>
        </w:tabs>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D16AA3" w:rsidRPr="00D16AA3">
        <w:rPr>
          <w:rFonts w:asciiTheme="minorHAnsi" w:hAnsiTheme="minorHAnsi"/>
          <w:sz w:val="24"/>
          <w:szCs w:val="24"/>
          <w:lang w:val="en-GB"/>
        </w:rPr>
        <w:t>The participant may submit any request concerning the extension of the mobility period within the limit set out in article 2.4. If the institution agrees to extend the duration of the originally planned mobility period, the agreement shall be amended accordingly.</w:t>
      </w:r>
    </w:p>
    <w:p w:rsidR="00DB087E" w:rsidRDefault="001C7D24" w:rsidP="005A43C0">
      <w:pPr>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6</w:t>
      </w:r>
      <w:r w:rsidRPr="008948E1">
        <w:rPr>
          <w:rFonts w:asciiTheme="minorHAnsi" w:hAnsiTheme="minorHAnsi"/>
          <w:sz w:val="24"/>
          <w:szCs w:val="24"/>
          <w:lang w:val="en-GB"/>
        </w:rPr>
        <w:tab/>
      </w:r>
      <w:r w:rsidR="00DB087E" w:rsidRPr="00DB087E">
        <w:rPr>
          <w:rFonts w:asciiTheme="minorHAnsi" w:hAnsiTheme="minorHAnsi"/>
          <w:sz w:val="24"/>
          <w:szCs w:val="24"/>
          <w:lang w:val="en-GB"/>
        </w:rPr>
        <w:t>The Certificate of Attendance shall provide the effective start and end dates of the mobility period.</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B8059D" w:rsidRPr="00B8059D" w:rsidRDefault="00F653E1" w:rsidP="00B8059D">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B8059D" w:rsidRPr="00B8059D">
        <w:rPr>
          <w:rFonts w:asciiTheme="minorHAnsi" w:hAnsiTheme="minorHAnsi"/>
          <w:sz w:val="24"/>
          <w:szCs w:val="24"/>
          <w:lang w:val="en-GB"/>
        </w:rPr>
        <w:t xml:space="preserve">The participant shall receive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Pr>
          <w:rFonts w:asciiTheme="minorHAnsi" w:hAnsiTheme="minorHAnsi"/>
          <w:sz w:val="24"/>
          <w:szCs w:val="24"/>
          <w:lang w:val="en-GB"/>
        </w:rPr>
        <w:t>,</w:t>
      </w:r>
      <w:r w:rsidR="00B8059D" w:rsidRPr="00B8059D">
        <w:rPr>
          <w:rFonts w:asciiTheme="minorHAnsi" w:hAnsiTheme="minorHAnsi"/>
          <w:sz w:val="24"/>
          <w:szCs w:val="24"/>
          <w:lang w:val="en-GB"/>
        </w:rPr>
        <w:t xml:space="preserve"> corresponding to individual support and [</w:t>
      </w:r>
      <w:r w:rsidR="00D8065D">
        <w:rPr>
          <w:rFonts w:asciiTheme="minorHAnsi" w:hAnsiTheme="minorHAnsi"/>
          <w:sz w:val="24"/>
          <w:szCs w:val="24"/>
          <w:lang w:val="en-GB"/>
        </w:rPr>
        <w:t>_________</w:t>
      </w:r>
      <w:r w:rsidR="00B8059D" w:rsidRPr="00B8059D">
        <w:rPr>
          <w:rFonts w:asciiTheme="minorHAnsi" w:hAnsiTheme="minorHAnsi"/>
          <w:sz w:val="24"/>
          <w:szCs w:val="24"/>
          <w:lang w:val="en-GB"/>
        </w:rPr>
        <w:t xml:space="preserve">] EUR corresponding to travel. The amount of individual support is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up to the 14</w:t>
      </w:r>
      <w:r w:rsidR="00B8059D" w:rsidRPr="00B8059D">
        <w:rPr>
          <w:rFonts w:asciiTheme="minorHAnsi" w:hAnsiTheme="minorHAnsi"/>
          <w:sz w:val="24"/>
          <w:szCs w:val="24"/>
          <w:vertAlign w:val="superscript"/>
          <w:lang w:val="en-GB"/>
        </w:rPr>
        <w:t>th</w:t>
      </w:r>
      <w:r w:rsidR="00B8059D" w:rsidRPr="00B8059D">
        <w:rPr>
          <w:rFonts w:asciiTheme="minorHAnsi" w:hAnsiTheme="minorHAnsi"/>
          <w:sz w:val="24"/>
          <w:szCs w:val="24"/>
          <w:lang w:val="en-GB"/>
        </w:rPr>
        <w:t xml:space="preserve"> day of activity and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sidRPr="00B8059D">
        <w:rPr>
          <w:rFonts w:asciiTheme="minorHAnsi" w:hAnsiTheme="minorHAnsi"/>
          <w:sz w:val="24"/>
          <w:szCs w:val="24"/>
          <w:lang w:val="en-GB"/>
        </w:rPr>
        <w:t xml:space="preserve"> per day from the 15</w:t>
      </w:r>
      <w:r w:rsidR="00B8059D" w:rsidRPr="00B8059D">
        <w:rPr>
          <w:rFonts w:asciiTheme="minorHAnsi" w:hAnsiTheme="minorHAnsi"/>
          <w:sz w:val="24"/>
          <w:szCs w:val="24"/>
          <w:vertAlign w:val="superscript"/>
          <w:lang w:val="en-GB"/>
        </w:rPr>
        <w:t>th</w:t>
      </w:r>
      <w:r w:rsidR="00B8059D">
        <w:rPr>
          <w:rFonts w:asciiTheme="minorHAnsi" w:hAnsiTheme="minorHAnsi"/>
          <w:sz w:val="24"/>
          <w:szCs w:val="24"/>
          <w:lang w:val="en-GB"/>
        </w:rPr>
        <w:t xml:space="preserve"> day.</w:t>
      </w:r>
    </w:p>
    <w:p w:rsidR="00B8059D" w:rsidRDefault="00B8059D" w:rsidP="00B8059D">
      <w:pPr>
        <w:ind w:left="567"/>
        <w:jc w:val="both"/>
        <w:rPr>
          <w:rFonts w:asciiTheme="minorHAnsi" w:hAnsiTheme="minorHAnsi"/>
          <w:sz w:val="24"/>
          <w:szCs w:val="24"/>
          <w:lang w:val="en-GB"/>
        </w:rPr>
      </w:pPr>
      <w:r w:rsidRPr="00B8059D">
        <w:rPr>
          <w:rFonts w:asciiTheme="minorHAnsi" w:hAnsiTheme="minorHAnsi"/>
          <w:sz w:val="24"/>
          <w:szCs w:val="24"/>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w:t>
      </w:r>
      <w:r w:rsidR="006C2035">
        <w:rPr>
          <w:rFonts w:asciiTheme="minorHAnsi" w:hAnsiTheme="minorHAnsi"/>
          <w:sz w:val="24"/>
          <w:szCs w:val="24"/>
          <w:lang w:val="en-GB"/>
        </w:rPr>
        <w:t>[</w:t>
      </w:r>
      <w:proofErr w:type="gramStart"/>
      <w:r w:rsidRPr="00B8059D">
        <w:rPr>
          <w:rFonts w:asciiTheme="minorHAnsi" w:hAnsiTheme="minorHAnsi"/>
          <w:sz w:val="24"/>
          <w:szCs w:val="24"/>
          <w:lang w:val="en-GB"/>
        </w:rPr>
        <w:t>for</w:t>
      </w:r>
      <w:proofErr w:type="gramEnd"/>
      <w:r w:rsidRPr="00B8059D">
        <w:rPr>
          <w:rFonts w:asciiTheme="minorHAnsi" w:hAnsiTheme="minorHAnsi"/>
          <w:sz w:val="24"/>
          <w:szCs w:val="24"/>
          <w:lang w:val="en-GB"/>
        </w:rPr>
        <w:t xml:space="preserve"> zero-grant participants</w:t>
      </w:r>
      <w:r w:rsidR="00614450">
        <w:rPr>
          <w:rFonts w:asciiTheme="minorHAnsi" w:hAnsiTheme="minorHAnsi"/>
          <w:sz w:val="24"/>
          <w:szCs w:val="24"/>
          <w:lang w:val="en-GB"/>
        </w:rPr>
        <w:t>,</w:t>
      </w:r>
      <w:r w:rsidR="00614450" w:rsidRPr="00B8059D">
        <w:rPr>
          <w:rFonts w:asciiTheme="minorHAnsi" w:hAnsiTheme="minorHAnsi"/>
          <w:sz w:val="24"/>
          <w:szCs w:val="24"/>
          <w:lang w:val="en-GB"/>
        </w:rPr>
        <w:t xml:space="preserve"> </w:t>
      </w:r>
      <w:r w:rsidR="00614450">
        <w:rPr>
          <w:rFonts w:asciiTheme="minorHAnsi" w:hAnsiTheme="minorHAnsi"/>
          <w:sz w:val="24"/>
          <w:szCs w:val="24"/>
          <w:lang w:val="en-GB"/>
        </w:rPr>
        <w:t>t</w:t>
      </w:r>
      <w:r w:rsidR="00614450" w:rsidRPr="00B8059D">
        <w:rPr>
          <w:rFonts w:asciiTheme="minorHAnsi" w:hAnsiTheme="minorHAnsi"/>
          <w:sz w:val="24"/>
          <w:szCs w:val="24"/>
          <w:lang w:val="en-GB"/>
        </w:rPr>
        <w:t xml:space="preserve">he </w:t>
      </w:r>
      <w:r w:rsidRPr="00B8059D">
        <w:rPr>
          <w:rFonts w:asciiTheme="minorHAnsi" w:hAnsiTheme="minorHAnsi"/>
          <w:sz w:val="24"/>
          <w:szCs w:val="24"/>
          <w:lang w:val="en-GB"/>
        </w:rPr>
        <w:t xml:space="preserve">contribution for travel should be </w:t>
      </w:r>
      <w:r>
        <w:rPr>
          <w:rFonts w:asciiTheme="minorHAnsi" w:hAnsiTheme="minorHAnsi"/>
          <w:sz w:val="24"/>
          <w:szCs w:val="24"/>
          <w:lang w:val="en-GB"/>
        </w:rPr>
        <w:t>“</w:t>
      </w:r>
      <w:r w:rsidRPr="00B8059D">
        <w:rPr>
          <w:rFonts w:asciiTheme="minorHAnsi" w:hAnsiTheme="minorHAnsi"/>
          <w:sz w:val="24"/>
          <w:szCs w:val="24"/>
          <w:lang w:val="en-GB"/>
        </w:rPr>
        <w:t>0</w:t>
      </w:r>
      <w:r>
        <w:rPr>
          <w:rFonts w:asciiTheme="minorHAnsi" w:hAnsiTheme="minorHAnsi"/>
          <w:sz w:val="24"/>
          <w:szCs w:val="24"/>
          <w:lang w:val="en-GB"/>
        </w:rPr>
        <w:t>”</w:t>
      </w:r>
      <w:r w:rsidR="00614450">
        <w:rPr>
          <w:rFonts w:asciiTheme="minorHAnsi" w:hAnsiTheme="minorHAnsi"/>
          <w:sz w:val="24"/>
          <w:szCs w:val="24"/>
          <w:lang w:val="en-GB"/>
        </w:rPr>
        <w:t>]</w:t>
      </w:r>
      <w:r>
        <w:rPr>
          <w:rFonts w:asciiTheme="minorHAnsi" w:hAnsiTheme="minorHAnsi"/>
          <w:sz w:val="24"/>
          <w:szCs w:val="24"/>
          <w:lang w:val="en-GB"/>
        </w:rPr>
        <w:t>.</w:t>
      </w:r>
    </w:p>
    <w:p w:rsidR="00F8648B" w:rsidRPr="00BD431E" w:rsidRDefault="00F8648B" w:rsidP="00F8648B">
      <w:pPr>
        <w:ind w:left="567"/>
        <w:jc w:val="both"/>
        <w:rPr>
          <w:rFonts w:asciiTheme="minorHAnsi" w:hAnsiTheme="minorHAnsi"/>
          <w:sz w:val="24"/>
          <w:szCs w:val="24"/>
          <w:lang w:val="en-US"/>
        </w:rPr>
      </w:pPr>
      <w:r w:rsidRPr="00BD431E">
        <w:rPr>
          <w:rFonts w:asciiTheme="minorHAnsi" w:hAnsiTheme="minorHAnsi"/>
          <w:sz w:val="24"/>
          <w:szCs w:val="24"/>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F8648B" w:rsidRPr="00F8648B" w:rsidRDefault="00F8648B" w:rsidP="00B8059D">
      <w:pPr>
        <w:ind w:left="567"/>
        <w:jc w:val="both"/>
        <w:rPr>
          <w:rFonts w:asciiTheme="minorHAnsi" w:hAnsiTheme="minorHAnsi"/>
          <w:sz w:val="24"/>
          <w:szCs w:val="24"/>
          <w:lang w:val="en-US"/>
        </w:rPr>
      </w:pPr>
      <w:r w:rsidRPr="00BD431E">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BF06BE">
        <w:rPr>
          <w:rFonts w:asciiTheme="minorHAnsi" w:hAnsiTheme="minorHAnsi"/>
          <w:sz w:val="24"/>
          <w:szCs w:val="24"/>
          <w:lang w:val="en-US"/>
        </w:rPr>
        <w:t>.</w:t>
      </w:r>
    </w:p>
    <w:p w:rsidR="00683D56" w:rsidRPr="00EC0B0B" w:rsidRDefault="00DF4E27" w:rsidP="006C0767">
      <w:pPr>
        <w:ind w:left="567"/>
        <w:jc w:val="both"/>
        <w:rPr>
          <w:rFonts w:asciiTheme="minorHAnsi" w:hAnsiTheme="minorHAnsi"/>
          <w:sz w:val="24"/>
          <w:szCs w:val="24"/>
          <w:lang w:val="en-US"/>
        </w:rPr>
      </w:pPr>
      <w:r>
        <w:rPr>
          <w:rFonts w:asciiTheme="minorHAnsi" w:hAnsiTheme="minorHAnsi"/>
          <w:sz w:val="24"/>
          <w:szCs w:val="24"/>
          <w:lang w:val="en-GB"/>
        </w:rPr>
        <w:t>[</w:t>
      </w:r>
      <w:r w:rsidR="00B8059D" w:rsidRPr="00B8059D">
        <w:rPr>
          <w:rFonts w:asciiTheme="minorHAnsi" w:hAnsiTheme="minorHAnsi"/>
          <w:sz w:val="24"/>
          <w:szCs w:val="24"/>
          <w:lang w:val="en-GB"/>
        </w:rPr>
        <w:t>Institution to select if applicable and complete with specific rules if needed</w:t>
      </w:r>
      <w:r>
        <w:rPr>
          <w:rFonts w:asciiTheme="minorHAnsi" w:hAnsiTheme="minorHAnsi"/>
          <w:sz w:val="24"/>
          <w:szCs w:val="24"/>
          <w:lang w:val="en-GB"/>
        </w:rPr>
        <w:t>]</w:t>
      </w:r>
      <w:r w:rsidR="00081051">
        <w:rPr>
          <w:rFonts w:asciiTheme="minorHAnsi" w:hAnsiTheme="minorHAnsi"/>
          <w:sz w:val="24"/>
          <w:szCs w:val="24"/>
          <w:lang w:val="en-GB"/>
        </w:rPr>
        <w:t xml:space="preserve"> </w:t>
      </w:r>
      <w:r w:rsidR="00B8059D" w:rsidRPr="00B8059D">
        <w:rPr>
          <w:rFonts w:asciiTheme="minorHAnsi" w:hAnsiTheme="minorHAnsi"/>
          <w:sz w:val="24"/>
          <w:szCs w:val="24"/>
          <w:lang w:val="en-GB"/>
        </w:rPr>
        <w:t xml:space="preserve">The financial support other than Erasmus+ EU funds for the mobility period is EUR </w:t>
      </w:r>
      <w:r w:rsidR="00B8059D" w:rsidRPr="007A20AD">
        <w:rPr>
          <w:rFonts w:asciiTheme="minorHAnsi" w:hAnsiTheme="minorHAnsi"/>
          <w:sz w:val="24"/>
          <w:szCs w:val="24"/>
          <w:lang w:val="en-GB"/>
        </w:rPr>
        <w:t>[</w:t>
      </w:r>
      <w:r w:rsidR="00B8059D">
        <w:rPr>
          <w:rFonts w:asciiTheme="minorHAnsi" w:hAnsiTheme="minorHAnsi"/>
          <w:sz w:val="24"/>
          <w:szCs w:val="24"/>
          <w:lang w:val="en-GB"/>
        </w:rPr>
        <w:t>_________</w:t>
      </w:r>
      <w:r w:rsidR="00B8059D" w:rsidRPr="007A20AD">
        <w:rPr>
          <w:rFonts w:asciiTheme="minorHAnsi" w:hAnsiTheme="minorHAnsi"/>
          <w:sz w:val="24"/>
          <w:szCs w:val="24"/>
          <w:lang w:val="en-GB"/>
        </w:rPr>
        <w:t>]</w:t>
      </w:r>
      <w:r w:rsidR="00B8059D">
        <w:rPr>
          <w:rFonts w:asciiTheme="minorHAnsi" w:hAnsiTheme="minorHAnsi"/>
          <w:sz w:val="24"/>
          <w:szCs w:val="24"/>
          <w:lang w:val="en-GB"/>
        </w:rPr>
        <w:t>.</w:t>
      </w:r>
    </w:p>
    <w:p w:rsidR="00410D53" w:rsidRPr="00EC0B0B" w:rsidRDefault="00F653E1" w:rsidP="00410D53">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410D53" w:rsidRPr="00433270">
        <w:rPr>
          <w:rFonts w:asciiTheme="minorHAnsi" w:hAnsiTheme="minorHAnsi"/>
          <w:sz w:val="24"/>
          <w:szCs w:val="24"/>
          <w:lang w:val="en-GB"/>
        </w:rPr>
        <w:t>I</w:t>
      </w:r>
      <w:r w:rsidR="00410D53" w:rsidRPr="00EC0B0B">
        <w:rPr>
          <w:rFonts w:asciiTheme="minorHAnsi" w:hAnsiTheme="minorHAnsi"/>
          <w:sz w:val="24"/>
          <w:szCs w:val="24"/>
          <w:lang w:val="en-US"/>
        </w:rPr>
        <w:t xml:space="preserve">n </w:t>
      </w:r>
      <w:r w:rsidR="00410D53">
        <w:rPr>
          <w:rFonts w:asciiTheme="minorHAnsi" w:hAnsiTheme="minorHAnsi"/>
          <w:sz w:val="24"/>
          <w:szCs w:val="24"/>
          <w:lang w:val="en-US"/>
        </w:rPr>
        <w:t>case</w:t>
      </w:r>
      <w:r w:rsidR="00410D53" w:rsidRPr="00EC0B0B">
        <w:rPr>
          <w:rFonts w:asciiTheme="minorHAnsi" w:hAnsiTheme="minorHAnsi"/>
          <w:sz w:val="24"/>
          <w:szCs w:val="24"/>
          <w:lang w:val="en-US"/>
        </w:rPr>
        <w:t xml:space="preserv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w:t>
      </w:r>
      <w:r w:rsidR="0038195D" w:rsidRPr="007A20AD">
        <w:rPr>
          <w:rFonts w:asciiTheme="minorHAnsi" w:hAnsiTheme="minorHAnsi"/>
          <w:sz w:val="24"/>
          <w:szCs w:val="24"/>
          <w:lang w:val="en-GB"/>
        </w:rPr>
        <w:t>[</w:t>
      </w:r>
      <w:r w:rsidR="0038195D">
        <w:rPr>
          <w:rFonts w:asciiTheme="minorHAnsi" w:hAnsiTheme="minorHAnsi"/>
          <w:sz w:val="24"/>
          <w:szCs w:val="24"/>
          <w:lang w:val="en-GB"/>
        </w:rPr>
        <w:t>_________</w:t>
      </w:r>
      <w:r w:rsidR="0038195D" w:rsidRPr="007A20AD">
        <w:rPr>
          <w:rFonts w:asciiTheme="minorHAnsi" w:hAnsiTheme="minorHAnsi"/>
          <w:sz w:val="24"/>
          <w:szCs w:val="24"/>
          <w:lang w:val="en-GB"/>
        </w:rPr>
        <w:t>]</w:t>
      </w:r>
      <w:r w:rsidR="00410D53" w:rsidRPr="00EC0B0B">
        <w:rPr>
          <w:rFonts w:asciiTheme="minorHAnsi" w:hAnsiTheme="minorHAnsi"/>
          <w:sz w:val="24"/>
          <w:szCs w:val="24"/>
          <w:lang w:val="en-US"/>
        </w:rPr>
        <w:t xml:space="preserve"> Euro maximum, which represents </w:t>
      </w:r>
      <w:r w:rsidR="00EC4A56">
        <w:rPr>
          <w:rFonts w:asciiTheme="minorHAnsi" w:hAnsiTheme="minorHAnsi"/>
          <w:sz w:val="24"/>
          <w:szCs w:val="24"/>
          <w:lang w:val="en-US"/>
        </w:rPr>
        <w:t>part</w:t>
      </w:r>
      <w:r w:rsidR="00410D53" w:rsidRPr="00EC0B0B">
        <w:rPr>
          <w:rFonts w:asciiTheme="minorHAnsi" w:hAnsiTheme="minorHAnsi"/>
          <w:sz w:val="24"/>
          <w:szCs w:val="24"/>
          <w:lang w:val="en-US"/>
        </w:rPr>
        <w:t xml:space="preserve"> of that stipulated amount, intended to cover part of the costs described in the application lodged for this purpose, the Participant and in particularly in the annex to the application (detailed economic assessment of additional needs).</w:t>
      </w:r>
    </w:p>
    <w:p w:rsidR="00410D53" w:rsidRDefault="00410D53" w:rsidP="00410D53">
      <w:pPr>
        <w:ind w:left="567"/>
        <w:jc w:val="both"/>
        <w:rPr>
          <w:rFonts w:asciiTheme="minorHAnsi" w:hAnsiTheme="minorHAnsi"/>
          <w:sz w:val="24"/>
          <w:szCs w:val="24"/>
          <w:lang w:val="en-GB"/>
        </w:rPr>
      </w:pPr>
      <w:r w:rsidRPr="008948E1">
        <w:rPr>
          <w:rFonts w:asciiTheme="minorHAnsi" w:hAnsiTheme="minorHAnsi"/>
          <w:sz w:val="24"/>
          <w:szCs w:val="24"/>
          <w:lang w:val="en-GB"/>
        </w:rPr>
        <w:t>The reimbursement of costs incurred in connection with special needs, when applicable, shall be based on the supporting documents provided by the participant.</w:t>
      </w:r>
    </w:p>
    <w:p w:rsidR="00433270" w:rsidRPr="00EC0B0B" w:rsidRDefault="00F653E1" w:rsidP="00567F0A">
      <w:pPr>
        <w:ind w:left="567" w:hanging="567"/>
        <w:jc w:val="both"/>
        <w:rPr>
          <w:rFonts w:asciiTheme="minorHAnsi" w:hAnsiTheme="minorHAnsi"/>
          <w:sz w:val="24"/>
          <w:szCs w:val="24"/>
          <w:lang w:val="en-US"/>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2A58C9" w:rsidRPr="002A58C9">
        <w:rPr>
          <w:rFonts w:asciiTheme="minorHAnsi" w:hAnsiTheme="minorHAnsi"/>
          <w:sz w:val="24"/>
          <w:szCs w:val="24"/>
          <w:lang w:val="en-GB"/>
        </w:rPr>
        <w:t>The financial support may not be used to cover costs already funded by EU funds.</w:t>
      </w:r>
    </w:p>
    <w:p w:rsidR="00412CD1" w:rsidRPr="008948E1"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2A58C9">
        <w:rPr>
          <w:rFonts w:asciiTheme="minorHAnsi" w:hAnsiTheme="minorHAnsi"/>
          <w:sz w:val="24"/>
          <w:szCs w:val="24"/>
          <w:lang w:val="en-GB"/>
        </w:rPr>
        <w:t xml:space="preserve">Notwithstanding </w:t>
      </w:r>
      <w:r w:rsidR="0062055C">
        <w:rPr>
          <w:rFonts w:asciiTheme="minorHAnsi" w:hAnsiTheme="minorHAnsi"/>
          <w:sz w:val="24"/>
          <w:szCs w:val="24"/>
          <w:lang w:val="en-GB"/>
        </w:rPr>
        <w:t xml:space="preserve">Article </w:t>
      </w:r>
      <w:r w:rsidR="002A58C9">
        <w:rPr>
          <w:rFonts w:asciiTheme="minorHAnsi" w:hAnsiTheme="minorHAnsi"/>
          <w:sz w:val="24"/>
          <w:szCs w:val="24"/>
          <w:lang w:val="en-GB"/>
        </w:rPr>
        <w:t>3.3.</w:t>
      </w:r>
      <w:r w:rsidR="002A58C9" w:rsidRPr="008948E1">
        <w:rPr>
          <w:rFonts w:asciiTheme="minorHAnsi" w:hAnsiTheme="minorHAnsi"/>
          <w:sz w:val="24"/>
          <w:szCs w:val="24"/>
          <w:lang w:val="en-GB"/>
        </w:rPr>
        <w:t xml:space="preserve">, the </w:t>
      </w:r>
      <w:r w:rsidR="00150351">
        <w:rPr>
          <w:rFonts w:asciiTheme="minorHAnsi" w:hAnsiTheme="minorHAnsi"/>
          <w:sz w:val="24"/>
          <w:szCs w:val="24"/>
          <w:lang w:val="en-GB"/>
        </w:rPr>
        <w:t>financial support</w:t>
      </w:r>
      <w:r w:rsidR="00150351" w:rsidRPr="008948E1">
        <w:rPr>
          <w:rFonts w:asciiTheme="minorHAnsi" w:hAnsiTheme="minorHAnsi"/>
          <w:sz w:val="24"/>
          <w:szCs w:val="24"/>
          <w:lang w:val="en-GB"/>
        </w:rPr>
        <w:t xml:space="preserve"> </w:t>
      </w:r>
      <w:r w:rsidR="002A58C9" w:rsidRPr="008948E1">
        <w:rPr>
          <w:rFonts w:asciiTheme="minorHAnsi" w:hAnsiTheme="minorHAnsi"/>
          <w:sz w:val="24"/>
          <w:szCs w:val="24"/>
          <w:lang w:val="en-GB"/>
        </w:rPr>
        <w:t>is compatible with any other source of funding</w:t>
      </w:r>
      <w:r w:rsidR="002A58C9">
        <w:rPr>
          <w:rFonts w:asciiTheme="minorHAnsi" w:hAnsiTheme="minorHAnsi"/>
          <w:sz w:val="24"/>
          <w:szCs w:val="24"/>
          <w:lang w:val="en-GB"/>
        </w:rPr>
        <w:t>.</w:t>
      </w:r>
    </w:p>
    <w:p w:rsidR="00E92E00" w:rsidRPr="008948E1"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8F4ED7" w:rsidRPr="008F4ED7">
        <w:rPr>
          <w:rFonts w:asciiTheme="minorHAnsi" w:hAnsiTheme="minorHAnsi"/>
          <w:sz w:val="24"/>
          <w:szCs w:val="24"/>
          <w:lang w:val="en-GB"/>
        </w:rPr>
        <w:t xml:space="preserve">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w:t>
      </w:r>
      <w:r w:rsidR="008F4ED7">
        <w:rPr>
          <w:rFonts w:asciiTheme="minorHAnsi" w:hAnsiTheme="minorHAnsi"/>
          <w:sz w:val="24"/>
          <w:szCs w:val="24"/>
          <w:lang w:val="en-GB"/>
        </w:rPr>
        <w:t xml:space="preserve">V (a) </w:t>
      </w:r>
      <w:proofErr w:type="spellStart"/>
      <w:r w:rsidR="008F4ED7">
        <w:rPr>
          <w:rFonts w:asciiTheme="minorHAnsi" w:hAnsiTheme="minorHAnsi"/>
          <w:sz w:val="24"/>
          <w:szCs w:val="24"/>
          <w:lang w:val="en-GB"/>
        </w:rPr>
        <w:t>i</w:t>
      </w:r>
      <w:proofErr w:type="spellEnd"/>
      <w:r w:rsidR="008F4ED7" w:rsidRPr="008F4ED7">
        <w:rPr>
          <w:rFonts w:asciiTheme="minorHAnsi" w:hAnsiTheme="minorHAnsi"/>
          <w:sz w:val="24"/>
          <w:szCs w:val="24"/>
          <w:lang w:val="en-GB"/>
        </w:rPr>
        <w:t xml:space="preserve"> due to force majeure. Such cases shall be reported by the institution and accepted by the </w:t>
      </w:r>
      <w:r w:rsidR="008F4ED7">
        <w:rPr>
          <w:rFonts w:asciiTheme="minorHAnsi" w:hAnsiTheme="minorHAnsi"/>
          <w:sz w:val="24"/>
          <w:szCs w:val="24"/>
          <w:lang w:val="en-GB"/>
        </w:rPr>
        <w:t xml:space="preserve">Hellenic </w:t>
      </w:r>
      <w:r w:rsidR="008F4ED7" w:rsidRPr="008F4ED7">
        <w:rPr>
          <w:rFonts w:asciiTheme="minorHAnsi" w:hAnsiTheme="minorHAnsi"/>
          <w:sz w:val="24"/>
          <w:szCs w:val="24"/>
          <w:lang w:val="en-GB"/>
        </w:rPr>
        <w:t>National Agency.</w:t>
      </w:r>
    </w:p>
    <w:p w:rsidR="00EE72BD" w:rsidRDefault="00EE72BD" w:rsidP="00203C58">
      <w:pPr>
        <w:ind w:left="567" w:hanging="567"/>
        <w:jc w:val="both"/>
        <w:rPr>
          <w:rFonts w:asciiTheme="minorHAnsi" w:hAnsiTheme="minorHAnsi"/>
          <w:sz w:val="24"/>
          <w:szCs w:val="24"/>
          <w:lang w:val="en-US"/>
        </w:rPr>
      </w:pPr>
    </w:p>
    <w:p w:rsidR="00F96310" w:rsidRPr="00546BDA" w:rsidRDefault="00F96310" w:rsidP="00BA11C6">
      <w:pPr>
        <w:spacing w:after="240"/>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15735" w:rsidRPr="008948E1" w:rsidRDefault="00F653E1" w:rsidP="002B23FE">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C7113B" w:rsidRPr="008948E1">
        <w:rPr>
          <w:rFonts w:asciiTheme="minorHAnsi" w:hAnsiTheme="minorHAnsi"/>
          <w:sz w:val="24"/>
          <w:szCs w:val="24"/>
          <w:lang w:val="en-GB"/>
        </w:rPr>
        <w:tab/>
      </w:r>
      <w:r w:rsidR="002B23FE" w:rsidRPr="002B23FE">
        <w:rPr>
          <w:rFonts w:asciiTheme="minorHAnsi" w:hAnsiTheme="minorHAnsi"/>
          <w:sz w:val="24"/>
          <w:szCs w:val="24"/>
          <w:lang w:val="en-GB"/>
        </w:rPr>
        <w:t>Within 30 calendar days following the signature of the agreement by both parties, a pre-financing payment shall be made to the participant representing 70% of the financial support from Erasmus+ EU funds specified in Article 3.</w:t>
      </w:r>
    </w:p>
    <w:p w:rsidR="00F96310"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675F2C">
        <w:rPr>
          <w:rFonts w:asciiTheme="minorHAnsi" w:hAnsiTheme="minorHAnsi"/>
          <w:sz w:val="24"/>
          <w:szCs w:val="24"/>
          <w:lang w:val="en-GB"/>
        </w:rPr>
        <w:t>T</w:t>
      </w:r>
      <w:r w:rsidR="002B23FE" w:rsidRPr="002B23FE">
        <w:rPr>
          <w:rFonts w:asciiTheme="minorHAnsi" w:hAnsiTheme="minorHAnsi"/>
          <w:sz w:val="24"/>
          <w:szCs w:val="24"/>
          <w:lang w:val="en-GB"/>
        </w:rPr>
        <w:t xml:space="preserve">he submission of the online EU Survey shall be considered as the participant's request for payment of the </w:t>
      </w:r>
      <w:r w:rsidR="00675F2C">
        <w:rPr>
          <w:rFonts w:asciiTheme="minorHAnsi" w:hAnsiTheme="minorHAnsi"/>
          <w:sz w:val="24"/>
          <w:szCs w:val="24"/>
          <w:lang w:val="en-GB"/>
        </w:rPr>
        <w:t xml:space="preserve">outstanding </w:t>
      </w:r>
      <w:r w:rsidR="002B23FE" w:rsidRPr="002B23FE">
        <w:rPr>
          <w:rFonts w:asciiTheme="minorHAnsi" w:hAnsiTheme="minorHAnsi"/>
          <w:sz w:val="24"/>
          <w:szCs w:val="24"/>
          <w:lang w:val="en-GB"/>
        </w:rPr>
        <w:t xml:space="preserve">balance. The </w:t>
      </w:r>
      <w:r w:rsidR="00675F2C">
        <w:rPr>
          <w:rFonts w:asciiTheme="minorHAnsi" w:hAnsiTheme="minorHAnsi"/>
          <w:sz w:val="24"/>
          <w:szCs w:val="24"/>
          <w:lang w:val="en-GB"/>
        </w:rPr>
        <w:t>I</w:t>
      </w:r>
      <w:r w:rsidR="00675F2C" w:rsidRPr="002B23FE">
        <w:rPr>
          <w:rFonts w:asciiTheme="minorHAnsi" w:hAnsiTheme="minorHAnsi"/>
          <w:sz w:val="24"/>
          <w:szCs w:val="24"/>
          <w:lang w:val="en-GB"/>
        </w:rPr>
        <w:t xml:space="preserve">nstitution </w:t>
      </w:r>
      <w:r w:rsidR="002B23FE" w:rsidRPr="002B23FE">
        <w:rPr>
          <w:rFonts w:asciiTheme="minorHAnsi" w:hAnsiTheme="minorHAnsi"/>
          <w:sz w:val="24"/>
          <w:szCs w:val="24"/>
          <w:lang w:val="en-GB"/>
        </w:rPr>
        <w:t>shall</w:t>
      </w:r>
      <w:r w:rsidR="00675F2C">
        <w:rPr>
          <w:rFonts w:asciiTheme="minorHAnsi" w:hAnsiTheme="minorHAnsi"/>
          <w:sz w:val="24"/>
          <w:szCs w:val="24"/>
          <w:lang w:val="en-GB"/>
        </w:rPr>
        <w:t xml:space="preserve"> pay the remaining amount within</w:t>
      </w:r>
      <w:r w:rsidR="002B23FE" w:rsidRPr="002B23FE">
        <w:rPr>
          <w:rFonts w:asciiTheme="minorHAnsi" w:hAnsiTheme="minorHAnsi"/>
          <w:sz w:val="24"/>
          <w:szCs w:val="24"/>
          <w:lang w:val="en-GB"/>
        </w:rPr>
        <w:t xml:space="preserve"> 45 calendar days </w:t>
      </w:r>
      <w:r w:rsidR="00675F2C">
        <w:rPr>
          <w:rFonts w:asciiTheme="minorHAnsi" w:hAnsiTheme="minorHAnsi"/>
          <w:sz w:val="24"/>
          <w:szCs w:val="24"/>
          <w:lang w:val="en-GB"/>
        </w:rPr>
        <w:t>of the</w:t>
      </w:r>
      <w:r w:rsidR="00675F2C" w:rsidRPr="00675F2C">
        <w:rPr>
          <w:rFonts w:asciiTheme="minorHAnsi" w:hAnsiTheme="minorHAnsi"/>
          <w:sz w:val="24"/>
          <w:szCs w:val="24"/>
          <w:lang w:val="en-GB"/>
        </w:rPr>
        <w:t xml:space="preserve"> </w:t>
      </w:r>
      <w:r w:rsidR="00675F2C" w:rsidRPr="002B23FE">
        <w:rPr>
          <w:rFonts w:asciiTheme="minorHAnsi" w:hAnsiTheme="minorHAnsi"/>
          <w:sz w:val="24"/>
          <w:szCs w:val="24"/>
          <w:lang w:val="en-GB"/>
        </w:rPr>
        <w:t>submission of the online EU Survey</w:t>
      </w:r>
      <w:r w:rsidR="00675F2C">
        <w:rPr>
          <w:rFonts w:asciiTheme="minorHAnsi" w:hAnsiTheme="minorHAnsi"/>
          <w:sz w:val="24"/>
          <w:szCs w:val="24"/>
          <w:lang w:val="en-GB"/>
        </w:rPr>
        <w:t>, or</w:t>
      </w:r>
      <w:r w:rsidR="002B23FE" w:rsidRPr="002B23FE">
        <w:rPr>
          <w:rFonts w:asciiTheme="minorHAnsi" w:hAnsiTheme="minorHAnsi"/>
          <w:sz w:val="24"/>
          <w:szCs w:val="24"/>
          <w:lang w:val="en-GB"/>
        </w:rPr>
        <w:t xml:space="preserve"> issue a recovery order in case a reimbursement is due.</w:t>
      </w:r>
    </w:p>
    <w:p w:rsidR="009558EA" w:rsidRDefault="000E71F4" w:rsidP="00F13239">
      <w:pPr>
        <w:ind w:left="567" w:hanging="567"/>
        <w:jc w:val="both"/>
        <w:rPr>
          <w:rFonts w:asciiTheme="minorHAnsi" w:hAnsiTheme="minorHAnsi"/>
          <w:b/>
          <w:sz w:val="24"/>
          <w:szCs w:val="24"/>
          <w:lang w:val="en-GB"/>
        </w:rPr>
      </w:pPr>
      <w:r>
        <w:rPr>
          <w:rFonts w:asciiTheme="minorHAnsi" w:hAnsiTheme="minorHAnsi"/>
          <w:b/>
          <w:sz w:val="24"/>
          <w:szCs w:val="24"/>
          <w:lang w:val="en-GB"/>
        </w:rPr>
        <w:t>4.3</w:t>
      </w:r>
      <w:r>
        <w:rPr>
          <w:rFonts w:asciiTheme="minorHAnsi" w:hAnsiTheme="minorHAnsi"/>
          <w:b/>
          <w:sz w:val="24"/>
          <w:szCs w:val="24"/>
          <w:lang w:val="en-GB"/>
        </w:rPr>
        <w:tab/>
      </w:r>
      <w:r w:rsidR="009558EA">
        <w:rPr>
          <w:rFonts w:asciiTheme="minorHAnsi" w:hAnsiTheme="minorHAnsi"/>
          <w:sz w:val="24"/>
          <w:szCs w:val="24"/>
          <w:lang w:val="en-GB"/>
        </w:rPr>
        <w:t>(</w:t>
      </w:r>
      <w:r w:rsidR="009558EA" w:rsidRPr="002F240D">
        <w:rPr>
          <w:rFonts w:asciiTheme="minorHAnsi" w:hAnsiTheme="minorHAnsi"/>
          <w:sz w:val="24"/>
          <w:szCs w:val="24"/>
          <w:lang w:val="en-GB"/>
        </w:rPr>
        <w:t>If the participant receives a financial support other than Erasmus+ EU funds: institution to complete with the applicable payment arrangements</w:t>
      </w:r>
      <w:r w:rsidR="009558EA">
        <w:rPr>
          <w:rFonts w:asciiTheme="minorHAnsi" w:hAnsiTheme="minorHAnsi"/>
          <w:sz w:val="24"/>
          <w:szCs w:val="24"/>
          <w:lang w:val="en-GB"/>
        </w:rPr>
        <w:t>).</w:t>
      </w:r>
    </w:p>
    <w:p w:rsidR="000E71F4" w:rsidRPr="000E71F4" w:rsidRDefault="009558EA" w:rsidP="00F13239">
      <w:pPr>
        <w:ind w:left="567" w:hanging="567"/>
        <w:jc w:val="both"/>
        <w:rPr>
          <w:rFonts w:asciiTheme="minorHAnsi" w:hAnsiTheme="minorHAnsi"/>
          <w:sz w:val="24"/>
          <w:szCs w:val="24"/>
          <w:lang w:val="en-GB"/>
        </w:rPr>
      </w:pPr>
      <w:r>
        <w:rPr>
          <w:rFonts w:asciiTheme="minorHAnsi" w:hAnsiTheme="minorHAnsi"/>
          <w:b/>
          <w:sz w:val="24"/>
          <w:szCs w:val="24"/>
          <w:lang w:val="en-GB"/>
        </w:rPr>
        <w:t>4.4</w:t>
      </w:r>
      <w:r>
        <w:rPr>
          <w:rFonts w:asciiTheme="minorHAnsi" w:hAnsiTheme="minorHAnsi"/>
          <w:b/>
          <w:sz w:val="24"/>
          <w:szCs w:val="24"/>
          <w:lang w:val="en-GB"/>
        </w:rPr>
        <w:tab/>
      </w:r>
      <w:r w:rsidR="00BB7A2D" w:rsidRPr="00BB7A2D">
        <w:rPr>
          <w:rFonts w:asciiTheme="minorHAnsi" w:hAnsiTheme="minorHAnsi"/>
          <w:sz w:val="24"/>
          <w:szCs w:val="24"/>
          <w:lang w:val="is-IS"/>
        </w:rPr>
        <w:t>The participant must provide proof of the actual dates of start and end of the mobility period, based on a certificate of attendance provided by the receiving organisation.</w:t>
      </w:r>
    </w:p>
    <w:p w:rsidR="00A224BE" w:rsidRDefault="00A224BE" w:rsidP="00A224BE">
      <w:pPr>
        <w:rPr>
          <w:rFonts w:asciiTheme="minorHAnsi" w:hAnsiTheme="minorHAnsi"/>
          <w:b/>
          <w:sz w:val="24"/>
          <w:szCs w:val="24"/>
          <w:lang w:val="en-GB"/>
        </w:rPr>
      </w:pPr>
    </w:p>
    <w:p w:rsidR="00A224BE" w:rsidRDefault="00A224BE" w:rsidP="00A224BE">
      <w:pPr>
        <w:rPr>
          <w:ins w:id="1" w:author="akauka" w:date="2016-07-12T16:45:00Z"/>
          <w:rFonts w:asciiTheme="minorHAnsi" w:hAnsiTheme="minorHAnsi"/>
          <w:b/>
          <w:sz w:val="24"/>
          <w:szCs w:val="24"/>
          <w:lang w:val="en-GB"/>
        </w:rPr>
      </w:pPr>
      <w:r w:rsidRPr="00E04D06">
        <w:rPr>
          <w:rFonts w:asciiTheme="minorHAnsi" w:hAnsiTheme="minorHAnsi"/>
          <w:b/>
          <w:sz w:val="24"/>
          <w:szCs w:val="24"/>
          <w:lang w:val="en-GB"/>
        </w:rPr>
        <w:t xml:space="preserve">ARTICLE </w:t>
      </w:r>
      <w:r>
        <w:rPr>
          <w:rFonts w:asciiTheme="minorHAnsi" w:hAnsiTheme="minorHAnsi"/>
          <w:b/>
          <w:sz w:val="24"/>
          <w:szCs w:val="24"/>
          <w:lang w:val="en-GB"/>
        </w:rPr>
        <w:t>5</w:t>
      </w:r>
      <w:r w:rsidRPr="00E04D06">
        <w:rPr>
          <w:rFonts w:asciiTheme="minorHAnsi" w:hAnsiTheme="minorHAnsi"/>
          <w:b/>
          <w:sz w:val="24"/>
          <w:szCs w:val="24"/>
          <w:lang w:val="en-GB"/>
        </w:rPr>
        <w:t xml:space="preserve"> – EU SURVEY</w:t>
      </w:r>
    </w:p>
    <w:p w:rsidR="007C51E8" w:rsidRPr="00E04D06" w:rsidRDefault="007C51E8" w:rsidP="00A224BE">
      <w:pPr>
        <w:rPr>
          <w:rFonts w:asciiTheme="minorHAnsi" w:hAnsiTheme="minorHAnsi"/>
          <w:b/>
          <w:sz w:val="24"/>
          <w:szCs w:val="24"/>
          <w:lang w:val="en-GB"/>
        </w:rPr>
      </w:pPr>
    </w:p>
    <w:p w:rsidR="00A224BE" w:rsidRPr="008948E1" w:rsidRDefault="00A224BE" w:rsidP="00A224BE">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.1.</w:t>
      </w:r>
      <w:r w:rsidRPr="008948E1">
        <w:rPr>
          <w:rFonts w:asciiTheme="minorHAnsi" w:hAnsiTheme="minorHAnsi"/>
          <w:sz w:val="24"/>
          <w:szCs w:val="24"/>
          <w:lang w:val="en-GB"/>
        </w:rPr>
        <w:tab/>
      </w:r>
      <w:r w:rsidR="00280B72" w:rsidRPr="00280B72">
        <w:rPr>
          <w:rFonts w:asciiTheme="minorHAnsi" w:hAnsiTheme="minorHAnsi"/>
          <w:sz w:val="24"/>
          <w:szCs w:val="24"/>
          <w:lang w:val="en-GB"/>
        </w:rPr>
        <w:t>The participant shall complete and submit the online EU Survey after the mobility abroad within 30 calendar days upon receipt of the invitation to complete it.</w:t>
      </w:r>
    </w:p>
    <w:p w:rsidR="00C64F27" w:rsidRPr="008948E1" w:rsidRDefault="00A224BE" w:rsidP="00280B72">
      <w:pPr>
        <w:ind w:left="567" w:hanging="567"/>
        <w:jc w:val="both"/>
        <w:rPr>
          <w:rFonts w:asciiTheme="minorHAnsi" w:hAnsiTheme="minorHAnsi"/>
          <w:sz w:val="24"/>
          <w:szCs w:val="24"/>
          <w:lang w:val="en-GB"/>
        </w:rPr>
      </w:pPr>
      <w:r>
        <w:rPr>
          <w:rFonts w:asciiTheme="minorHAnsi" w:hAnsiTheme="minorHAnsi"/>
          <w:b/>
          <w:sz w:val="24"/>
          <w:szCs w:val="24"/>
          <w:lang w:val="en-GB"/>
        </w:rPr>
        <w:t>5</w:t>
      </w:r>
      <w:r w:rsidRPr="00E04D06">
        <w:rPr>
          <w:rFonts w:asciiTheme="minorHAnsi" w:hAnsiTheme="minorHAnsi"/>
          <w:b/>
          <w:sz w:val="24"/>
          <w:szCs w:val="24"/>
          <w:lang w:val="en-GB"/>
        </w:rPr>
        <w:t>.2</w:t>
      </w:r>
      <w:r w:rsidRPr="008948E1">
        <w:rPr>
          <w:rFonts w:asciiTheme="minorHAnsi" w:hAnsiTheme="minorHAnsi"/>
          <w:sz w:val="24"/>
          <w:szCs w:val="24"/>
          <w:lang w:val="en-GB"/>
        </w:rPr>
        <w:tab/>
      </w:r>
      <w:r w:rsidR="00280B72" w:rsidRPr="00280B72">
        <w:rPr>
          <w:rFonts w:asciiTheme="minorHAnsi" w:hAnsiTheme="minorHAnsi"/>
          <w:sz w:val="24"/>
          <w:szCs w:val="24"/>
          <w:lang w:val="en-GB"/>
        </w:rPr>
        <w:t>Participants who fail to complete and submit the online EU Survey may be required to partially or fully reimburse the financial support received.</w:t>
      </w:r>
    </w:p>
    <w:p w:rsidR="00A224BE" w:rsidRDefault="00A224BE" w:rsidP="00546BDA">
      <w:pPr>
        <w:jc w:val="both"/>
        <w:rPr>
          <w:rFonts w:asciiTheme="minorHAnsi" w:hAnsiTheme="minorHAnsi"/>
          <w:b/>
          <w:sz w:val="24"/>
          <w:szCs w:val="24"/>
          <w:lang w:val="en-GB"/>
        </w:rPr>
      </w:pPr>
    </w:p>
    <w:p w:rsidR="003415BB" w:rsidRDefault="00FA56BC" w:rsidP="00546BDA">
      <w:pPr>
        <w:jc w:val="both"/>
        <w:rPr>
          <w:ins w:id="2" w:author="akauka" w:date="2016-07-12T16:45:00Z"/>
          <w:rFonts w:asciiTheme="minorHAnsi" w:hAnsiTheme="minorHAnsi"/>
          <w:b/>
          <w:sz w:val="24"/>
          <w:szCs w:val="24"/>
          <w:lang w:val="en-GB"/>
        </w:rPr>
      </w:pPr>
      <w:r w:rsidRPr="00546BDA">
        <w:rPr>
          <w:rFonts w:asciiTheme="minorHAnsi" w:hAnsiTheme="minorHAnsi"/>
          <w:b/>
          <w:sz w:val="24"/>
          <w:szCs w:val="24"/>
          <w:lang w:val="en-GB"/>
        </w:rPr>
        <w:t xml:space="preserve">ARTICLE </w:t>
      </w:r>
      <w:r w:rsidR="00711B44">
        <w:rPr>
          <w:rFonts w:asciiTheme="minorHAnsi" w:hAnsiTheme="minorHAnsi"/>
          <w:b/>
          <w:sz w:val="24"/>
          <w:szCs w:val="24"/>
          <w:lang w:val="en-GB"/>
        </w:rPr>
        <w:t>6</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7C51E8" w:rsidRPr="00546BDA" w:rsidRDefault="007C51E8" w:rsidP="00546BDA">
      <w:pPr>
        <w:jc w:val="both"/>
        <w:rPr>
          <w:rFonts w:asciiTheme="minorHAnsi" w:hAnsiTheme="minorHAnsi"/>
          <w:b/>
          <w:sz w:val="24"/>
          <w:szCs w:val="24"/>
          <w:lang w:val="en-GB"/>
        </w:rPr>
      </w:pPr>
    </w:p>
    <w:p w:rsidR="00F640A2" w:rsidRDefault="00711B44" w:rsidP="00C201E1">
      <w:pPr>
        <w:ind w:left="567" w:hanging="567"/>
        <w:jc w:val="both"/>
        <w:rPr>
          <w:rFonts w:asciiTheme="minorHAnsi" w:hAnsiTheme="minorHAnsi"/>
          <w:sz w:val="24"/>
          <w:szCs w:val="24"/>
          <w:lang w:val="en-GB"/>
        </w:rPr>
      </w:pPr>
      <w:r>
        <w:rPr>
          <w:rFonts w:asciiTheme="minorHAnsi" w:hAnsiTheme="minorHAnsi"/>
          <w:b/>
          <w:sz w:val="24"/>
          <w:szCs w:val="24"/>
          <w:lang w:val="en-GB"/>
        </w:rPr>
        <w:t>6</w:t>
      </w:r>
      <w:r w:rsidR="00804F6B" w:rsidRPr="005C5351">
        <w:rPr>
          <w:rFonts w:asciiTheme="minorHAnsi" w:hAnsiTheme="minorHAnsi"/>
          <w:b/>
          <w:sz w:val="24"/>
          <w:szCs w:val="24"/>
          <w:lang w:val="en-GB"/>
        </w:rPr>
        <w:t>.1</w:t>
      </w:r>
      <w:r w:rsidR="00804F6B" w:rsidRPr="008948E1">
        <w:rPr>
          <w:rFonts w:asciiTheme="minorHAnsi" w:hAnsiTheme="minorHAnsi"/>
          <w:sz w:val="24"/>
          <w:szCs w:val="24"/>
          <w:lang w:val="en-GB"/>
        </w:rPr>
        <w:tab/>
      </w:r>
      <w:r w:rsidR="00F640A2">
        <w:rPr>
          <w:rFonts w:asciiTheme="minorHAnsi" w:hAnsiTheme="minorHAnsi"/>
          <w:sz w:val="24"/>
          <w:szCs w:val="24"/>
          <w:lang w:val="en-GB"/>
        </w:rPr>
        <w:t>General</w:t>
      </w:r>
    </w:p>
    <w:p w:rsidR="0020194C" w:rsidRDefault="00804F6B" w:rsidP="00F640A2">
      <w:pPr>
        <w:ind w:left="567"/>
        <w:jc w:val="both"/>
        <w:rPr>
          <w:rFonts w:asciiTheme="minorHAnsi" w:hAnsiTheme="minorHAnsi"/>
          <w:sz w:val="24"/>
          <w:szCs w:val="24"/>
          <w:lang w:val="en-GB"/>
        </w:rPr>
      </w:pPr>
      <w:r w:rsidRPr="008948E1">
        <w:rPr>
          <w:rFonts w:asciiTheme="minorHAnsi" w:hAnsiTheme="minorHAnsi"/>
          <w:sz w:val="24"/>
          <w:szCs w:val="24"/>
          <w:lang w:val="en-GB"/>
        </w:rPr>
        <w:t xml:space="preserve">The </w:t>
      </w:r>
      <w:r w:rsidR="00065470" w:rsidRPr="008948E1">
        <w:rPr>
          <w:rFonts w:asciiTheme="minorHAnsi" w:hAnsiTheme="minorHAnsi"/>
          <w:sz w:val="24"/>
          <w:szCs w:val="24"/>
          <w:lang w:val="en-GB"/>
        </w:rPr>
        <w:t>participant</w:t>
      </w:r>
      <w:r w:rsidRPr="008948E1">
        <w:rPr>
          <w:rFonts w:asciiTheme="minorHAnsi" w:hAnsiTheme="minorHAnsi"/>
          <w:sz w:val="24"/>
          <w:szCs w:val="24"/>
          <w:lang w:val="en-GB"/>
        </w:rPr>
        <w:t xml:space="preserve"> shall have</w:t>
      </w:r>
      <w:r w:rsidR="00A33FF2" w:rsidRPr="008948E1">
        <w:rPr>
          <w:rFonts w:asciiTheme="minorHAnsi" w:hAnsiTheme="minorHAnsi"/>
          <w:sz w:val="24"/>
          <w:szCs w:val="24"/>
          <w:lang w:val="en-GB"/>
        </w:rPr>
        <w:t xml:space="preserve"> adequate insurance coverage</w:t>
      </w:r>
      <w:r w:rsidRPr="008948E1">
        <w:rPr>
          <w:rFonts w:asciiTheme="minorHAnsi" w:hAnsiTheme="minorHAnsi"/>
          <w:sz w:val="24"/>
          <w:szCs w:val="24"/>
          <w:lang w:val="en-GB"/>
        </w:rPr>
        <w:t>.</w:t>
      </w:r>
    </w:p>
    <w:p w:rsidR="0020194C" w:rsidRPr="00EC0B0B" w:rsidRDefault="0020194C" w:rsidP="00A02B4C">
      <w:pPr>
        <w:ind w:left="567"/>
        <w:jc w:val="both"/>
        <w:rPr>
          <w:rFonts w:asciiTheme="minorHAnsi" w:hAnsiTheme="minorHAnsi"/>
          <w:sz w:val="24"/>
          <w:szCs w:val="24"/>
          <w:lang w:val="en-US"/>
        </w:rPr>
      </w:pPr>
      <w:r w:rsidRPr="0020194C">
        <w:rPr>
          <w:rFonts w:asciiTheme="minorHAnsi" w:hAnsiTheme="minorHAnsi"/>
          <w:sz w:val="24"/>
          <w:szCs w:val="24"/>
          <w:lang w:val="en-GB"/>
        </w:rPr>
        <w:t>The participants themselves are responsible for the insurance costs</w:t>
      </w:r>
      <w:r w:rsidRPr="00EC0B0B">
        <w:rPr>
          <w:rFonts w:asciiTheme="minorHAnsi" w:hAnsiTheme="minorHAnsi"/>
          <w:sz w:val="24"/>
          <w:szCs w:val="24"/>
          <w:lang w:val="en-US"/>
        </w:rPr>
        <w:t xml:space="preserve"> from the grant received for the realization of the mobility </w:t>
      </w:r>
      <w:r w:rsidRPr="0020194C">
        <w:rPr>
          <w:rFonts w:asciiTheme="minorHAnsi" w:hAnsiTheme="minorHAnsi"/>
          <w:sz w:val="24"/>
          <w:szCs w:val="24"/>
          <w:lang w:val="en-US"/>
        </w:rPr>
        <w:t>activity</w:t>
      </w:r>
      <w:r w:rsidRPr="00EC0B0B">
        <w:rPr>
          <w:rFonts w:asciiTheme="minorHAnsi" w:hAnsiTheme="minorHAnsi"/>
          <w:sz w:val="24"/>
          <w:szCs w:val="24"/>
          <w:lang w:val="en-US"/>
        </w:rPr>
        <w:t>, if not covered by other</w:t>
      </w:r>
      <w:r w:rsidRPr="0020194C">
        <w:rPr>
          <w:rFonts w:asciiTheme="minorHAnsi" w:hAnsiTheme="minorHAnsi"/>
          <w:sz w:val="24"/>
          <w:szCs w:val="24"/>
          <w:lang w:val="en-US"/>
        </w:rPr>
        <w:t xml:space="preserve"> means</w:t>
      </w:r>
      <w:r w:rsidRPr="00EC0B0B">
        <w:rPr>
          <w:rFonts w:asciiTheme="minorHAnsi" w:hAnsiTheme="minorHAnsi"/>
          <w:sz w:val="24"/>
          <w:szCs w:val="24"/>
          <w:lang w:val="en-US"/>
        </w:rPr>
        <w:t>.</w:t>
      </w:r>
    </w:p>
    <w:p w:rsidR="00C201E1" w:rsidRDefault="0020194C" w:rsidP="00C77265">
      <w:pPr>
        <w:ind w:left="567"/>
        <w:jc w:val="both"/>
        <w:rPr>
          <w:rFonts w:asciiTheme="minorHAnsi" w:hAnsiTheme="minorHAnsi"/>
          <w:sz w:val="24"/>
          <w:szCs w:val="24"/>
          <w:lang w:val="en-US"/>
        </w:rPr>
      </w:pPr>
      <w:r w:rsidRPr="00EC0B0B">
        <w:rPr>
          <w:rFonts w:asciiTheme="minorHAnsi" w:hAnsiTheme="minorHAnsi"/>
          <w:sz w:val="24"/>
          <w:szCs w:val="24"/>
          <w:lang w:val="en-US"/>
        </w:rPr>
        <w:t>The Institution</w:t>
      </w:r>
      <w:r w:rsidR="005D6F67">
        <w:rPr>
          <w:rFonts w:asciiTheme="minorHAnsi" w:hAnsiTheme="minorHAnsi"/>
          <w:sz w:val="24"/>
          <w:szCs w:val="24"/>
          <w:lang w:val="en-US"/>
        </w:rPr>
        <w:t>s</w:t>
      </w:r>
      <w:r w:rsidRPr="00EC0B0B">
        <w:rPr>
          <w:rFonts w:asciiTheme="minorHAnsi" w:hAnsiTheme="minorHAnsi"/>
          <w:sz w:val="24"/>
          <w:szCs w:val="24"/>
          <w:lang w:val="en-US"/>
        </w:rPr>
        <w:t xml:space="preserve"> </w:t>
      </w:r>
      <w:r w:rsidR="005D6F67">
        <w:rPr>
          <w:rFonts w:asciiTheme="minorHAnsi" w:hAnsiTheme="minorHAnsi"/>
          <w:sz w:val="24"/>
          <w:szCs w:val="24"/>
          <w:lang w:val="en-GB"/>
        </w:rPr>
        <w:t>are</w:t>
      </w:r>
      <w:r w:rsidR="005D6F67" w:rsidRPr="0020194C">
        <w:rPr>
          <w:rFonts w:asciiTheme="minorHAnsi" w:hAnsiTheme="minorHAnsi"/>
          <w:sz w:val="24"/>
          <w:szCs w:val="24"/>
          <w:lang w:val="en-GB"/>
        </w:rPr>
        <w:t xml:space="preserve"> </w:t>
      </w:r>
      <w:r w:rsidRPr="0020194C">
        <w:rPr>
          <w:rFonts w:asciiTheme="minorHAnsi" w:hAnsiTheme="minorHAnsi"/>
          <w:sz w:val="24"/>
          <w:szCs w:val="24"/>
          <w:lang w:val="en-GB"/>
        </w:rPr>
        <w:t xml:space="preserve">responsible to check </w:t>
      </w:r>
      <w:r w:rsidRPr="00EC0B0B">
        <w:rPr>
          <w:rFonts w:asciiTheme="minorHAnsi" w:hAnsiTheme="minorHAnsi"/>
          <w:sz w:val="24"/>
          <w:szCs w:val="24"/>
          <w:lang w:val="en-US"/>
        </w:rPr>
        <w:t>that the Participant has health insurance, general liability insurance for</w:t>
      </w:r>
      <w:r w:rsidRPr="0020194C">
        <w:rPr>
          <w:rFonts w:asciiTheme="minorHAnsi" w:hAnsiTheme="minorHAnsi"/>
          <w:sz w:val="24"/>
          <w:szCs w:val="24"/>
          <w:lang w:val="en-US"/>
        </w:rPr>
        <w:t xml:space="preserve"> Third</w:t>
      </w:r>
      <w:r w:rsidRPr="00EC0B0B">
        <w:rPr>
          <w:rFonts w:asciiTheme="minorHAnsi" w:hAnsiTheme="minorHAnsi"/>
          <w:sz w:val="24"/>
          <w:szCs w:val="24"/>
          <w:lang w:val="en-US"/>
        </w:rPr>
        <w:t xml:space="preserve"> party and personal accident coverage </w:t>
      </w:r>
      <w:r w:rsidRPr="0020194C">
        <w:rPr>
          <w:rFonts w:asciiTheme="minorHAnsi" w:hAnsiTheme="minorHAnsi"/>
          <w:sz w:val="24"/>
          <w:szCs w:val="24"/>
          <w:lang w:val="en-GB"/>
        </w:rPr>
        <w:t>in a mandatory way</w:t>
      </w:r>
      <w:r w:rsidRPr="0020194C">
        <w:rPr>
          <w:rFonts w:asciiTheme="minorHAnsi" w:hAnsiTheme="minorHAnsi"/>
          <w:sz w:val="24"/>
          <w:szCs w:val="24"/>
          <w:lang w:val="en-US"/>
        </w:rPr>
        <w:t xml:space="preserve"> depending</w:t>
      </w:r>
      <w:r w:rsidRPr="00EC0B0B">
        <w:rPr>
          <w:rFonts w:asciiTheme="minorHAnsi" w:hAnsiTheme="minorHAnsi"/>
          <w:sz w:val="24"/>
          <w:szCs w:val="24"/>
          <w:lang w:val="en-US"/>
        </w:rPr>
        <w:t xml:space="preserve"> on the type of the mobility. Participants should be </w:t>
      </w:r>
      <w:r w:rsidR="00873990">
        <w:rPr>
          <w:rFonts w:asciiTheme="minorHAnsi" w:hAnsiTheme="minorHAnsi"/>
          <w:sz w:val="24"/>
          <w:szCs w:val="24"/>
          <w:lang w:val="en-US"/>
        </w:rPr>
        <w:t xml:space="preserve">clearly </w:t>
      </w:r>
      <w:r w:rsidRPr="00EC0B0B">
        <w:rPr>
          <w:rFonts w:asciiTheme="minorHAnsi" w:hAnsiTheme="minorHAnsi"/>
          <w:sz w:val="24"/>
          <w:szCs w:val="24"/>
          <w:lang w:val="en-US"/>
        </w:rPr>
        <w:t xml:space="preserve">informed in advance about </w:t>
      </w:r>
      <w:r w:rsidR="00873990">
        <w:rPr>
          <w:rFonts w:asciiTheme="minorHAnsi" w:hAnsiTheme="minorHAnsi"/>
          <w:sz w:val="24"/>
          <w:szCs w:val="24"/>
          <w:lang w:val="en-US"/>
        </w:rPr>
        <w:t xml:space="preserve">issues related to </w:t>
      </w:r>
      <w:r w:rsidR="00873990" w:rsidRPr="00EC0B0B">
        <w:rPr>
          <w:rFonts w:asciiTheme="minorHAnsi" w:hAnsiTheme="minorHAnsi"/>
          <w:sz w:val="24"/>
          <w:szCs w:val="24"/>
          <w:lang w:val="en-US"/>
        </w:rPr>
        <w:t>health insurance, general liability</w:t>
      </w:r>
      <w:r w:rsidR="00873990" w:rsidRPr="0020194C">
        <w:rPr>
          <w:rFonts w:asciiTheme="minorHAnsi" w:hAnsiTheme="minorHAnsi"/>
          <w:sz w:val="24"/>
          <w:szCs w:val="24"/>
          <w:lang w:val="en-US"/>
        </w:rPr>
        <w:t xml:space="preserve"> insurance</w:t>
      </w:r>
      <w:r w:rsidR="00873990" w:rsidRPr="00EC0B0B">
        <w:rPr>
          <w:rFonts w:asciiTheme="minorHAnsi" w:hAnsiTheme="minorHAnsi"/>
          <w:sz w:val="24"/>
          <w:szCs w:val="24"/>
          <w:lang w:val="en-US"/>
        </w:rPr>
        <w:t xml:space="preserve"> coverage for third party and personal accident coverage </w:t>
      </w:r>
      <w:r w:rsidR="00873990">
        <w:rPr>
          <w:rFonts w:asciiTheme="minorHAnsi" w:hAnsiTheme="minorHAnsi"/>
          <w:sz w:val="24"/>
          <w:szCs w:val="24"/>
          <w:lang w:val="en-US"/>
        </w:rPr>
        <w:t>in the host country</w:t>
      </w:r>
      <w:r w:rsidRPr="00EC0B0B">
        <w:rPr>
          <w:rFonts w:asciiTheme="minorHAnsi" w:hAnsiTheme="minorHAnsi"/>
          <w:sz w:val="24"/>
          <w:szCs w:val="24"/>
          <w:lang w:val="en-US"/>
        </w:rPr>
        <w:t>.</w:t>
      </w:r>
    </w:p>
    <w:p w:rsidR="007775B2" w:rsidRPr="00D25DE0" w:rsidRDefault="007775B2" w:rsidP="00C77265">
      <w:pPr>
        <w:ind w:left="567"/>
        <w:jc w:val="both"/>
        <w:rPr>
          <w:rFonts w:asciiTheme="minorHAnsi" w:hAnsiTheme="minorHAnsi"/>
          <w:sz w:val="24"/>
          <w:szCs w:val="24"/>
          <w:lang w:val="en-US"/>
        </w:rPr>
      </w:pPr>
      <w:r w:rsidRPr="00D67802">
        <w:rPr>
          <w:rFonts w:asciiTheme="minorHAnsi" w:hAnsiTheme="minorHAnsi"/>
          <w:sz w:val="24"/>
          <w:szCs w:val="24"/>
          <w:lang w:val="en-US"/>
        </w:rPr>
        <w:t xml:space="preserve">Participants must cover </w:t>
      </w:r>
      <w:r w:rsidR="00F80E42" w:rsidRPr="00D67802">
        <w:rPr>
          <w:rFonts w:asciiTheme="minorHAnsi" w:hAnsiTheme="minorHAnsi"/>
          <w:sz w:val="24"/>
          <w:szCs w:val="24"/>
          <w:lang w:val="en-US"/>
        </w:rPr>
        <w:t>with private insurance from their own resources from the grant received for the mobility activities the insurances that are not covered by other means.</w:t>
      </w:r>
    </w:p>
    <w:p w:rsidR="00E4713D" w:rsidRDefault="00711B44" w:rsidP="00C201E1">
      <w:pPr>
        <w:ind w:left="567" w:hanging="567"/>
        <w:jc w:val="both"/>
        <w:rPr>
          <w:rFonts w:asciiTheme="minorHAnsi" w:hAnsiTheme="minorHAnsi"/>
          <w:sz w:val="24"/>
          <w:szCs w:val="24"/>
          <w:lang w:val="en-GB"/>
        </w:rPr>
      </w:pPr>
      <w:r>
        <w:rPr>
          <w:rFonts w:asciiTheme="minorHAnsi" w:hAnsiTheme="minorHAnsi"/>
          <w:b/>
          <w:sz w:val="24"/>
          <w:szCs w:val="24"/>
          <w:lang w:val="en-GB"/>
        </w:rPr>
        <w:t>6</w:t>
      </w:r>
      <w:r w:rsidR="00C201E1" w:rsidRPr="005C5351">
        <w:rPr>
          <w:rFonts w:asciiTheme="minorHAnsi" w:hAnsiTheme="minorHAnsi"/>
          <w:b/>
          <w:sz w:val="24"/>
          <w:szCs w:val="24"/>
          <w:lang w:val="en-GB"/>
        </w:rPr>
        <w:t>.</w:t>
      </w:r>
      <w:r w:rsidR="0004496A" w:rsidRPr="005C5351">
        <w:rPr>
          <w:rFonts w:asciiTheme="minorHAnsi" w:hAnsiTheme="minorHAnsi"/>
          <w:b/>
          <w:sz w:val="24"/>
          <w:szCs w:val="24"/>
          <w:lang w:val="en-GB"/>
        </w:rPr>
        <w:t>2</w:t>
      </w:r>
      <w:r w:rsidR="00C201E1" w:rsidRPr="008948E1">
        <w:rPr>
          <w:rFonts w:asciiTheme="minorHAnsi" w:hAnsiTheme="minorHAnsi"/>
          <w:sz w:val="24"/>
          <w:szCs w:val="24"/>
          <w:lang w:val="en-GB"/>
        </w:rPr>
        <w:t xml:space="preserve"> </w:t>
      </w:r>
      <w:r w:rsidR="00C201E1" w:rsidRPr="008948E1">
        <w:rPr>
          <w:rFonts w:asciiTheme="minorHAnsi" w:hAnsiTheme="minorHAnsi"/>
          <w:sz w:val="24"/>
          <w:szCs w:val="24"/>
          <w:lang w:val="en-GB"/>
        </w:rPr>
        <w:tab/>
      </w:r>
      <w:r w:rsidR="00F0757A" w:rsidRPr="00D25DE0">
        <w:rPr>
          <w:rFonts w:asciiTheme="minorHAnsi" w:hAnsiTheme="minorHAnsi"/>
          <w:sz w:val="24"/>
          <w:szCs w:val="24"/>
          <w:lang w:val="en-GB"/>
        </w:rPr>
        <w:t>[</w:t>
      </w:r>
      <w:r w:rsidR="00D25DE0" w:rsidRPr="00D25DE0">
        <w:rPr>
          <w:rFonts w:asciiTheme="minorHAnsi" w:hAnsiTheme="minorHAnsi"/>
          <w:sz w:val="24"/>
          <w:szCs w:val="24"/>
          <w:lang w:val="en-GB"/>
        </w:rPr>
        <w:t>Mandatory</w:t>
      </w:r>
      <w:r w:rsidR="00434D66">
        <w:rPr>
          <w:rFonts w:asciiTheme="minorHAnsi" w:hAnsiTheme="minorHAnsi"/>
          <w:sz w:val="24"/>
          <w:szCs w:val="24"/>
          <w:lang w:val="en-GB"/>
        </w:rPr>
        <w:t xml:space="preserve"> Insurance</w:t>
      </w:r>
      <w:r w:rsidR="00F0757A" w:rsidRPr="00D25DE0">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213DD0" w:rsidRPr="00213DD0">
        <w:rPr>
          <w:rFonts w:asciiTheme="minorHAnsi" w:hAnsiTheme="minorHAnsi"/>
          <w:b/>
          <w:sz w:val="24"/>
          <w:szCs w:val="24"/>
          <w:lang w:val="en-GB"/>
        </w:rPr>
        <w:t>Health Insurance Coverage</w:t>
      </w:r>
    </w:p>
    <w:p w:rsidR="00E4713D" w:rsidRDefault="00E4713D" w:rsidP="00E4713D">
      <w:pPr>
        <w:ind w:left="567"/>
        <w:jc w:val="both"/>
        <w:rPr>
          <w:rFonts w:asciiTheme="minorHAnsi" w:hAnsiTheme="minorHAnsi"/>
          <w:sz w:val="24"/>
          <w:szCs w:val="24"/>
          <w:lang w:val="en-GB"/>
        </w:rPr>
      </w:pPr>
      <w:r>
        <w:rPr>
          <w:rFonts w:asciiTheme="minorHAnsi" w:hAnsiTheme="minorHAnsi"/>
          <w:sz w:val="24"/>
          <w:szCs w:val="24"/>
          <w:lang w:val="en-GB"/>
        </w:rPr>
        <w:t>B</w:t>
      </w:r>
      <w:r w:rsidRPr="00E4713D">
        <w:rPr>
          <w:rFonts w:asciiTheme="minorHAnsi" w:hAnsiTheme="minorHAnsi"/>
          <w:sz w:val="24"/>
          <w:szCs w:val="24"/>
          <w:lang w:val="en-GB"/>
        </w:rPr>
        <w:t xml:space="preserve">asic </w:t>
      </w:r>
      <w:r w:rsidRPr="004C1742">
        <w:rPr>
          <w:rFonts w:asciiTheme="minorHAnsi" w:hAnsiTheme="minorHAnsi"/>
          <w:b/>
          <w:sz w:val="24"/>
          <w:szCs w:val="24"/>
          <w:lang w:val="en-GB"/>
        </w:rPr>
        <w:t xml:space="preserve">health </w:t>
      </w:r>
      <w:r w:rsidR="004C1742" w:rsidRPr="004C1742">
        <w:rPr>
          <w:rFonts w:asciiTheme="minorHAnsi" w:hAnsiTheme="minorHAnsi"/>
          <w:b/>
          <w:sz w:val="24"/>
          <w:szCs w:val="24"/>
          <w:lang w:val="en-GB"/>
        </w:rPr>
        <w:t xml:space="preserve">insurance </w:t>
      </w:r>
      <w:r w:rsidRPr="004C1742">
        <w:rPr>
          <w:rFonts w:asciiTheme="minorHAnsi" w:hAnsiTheme="minorHAnsi"/>
          <w:b/>
          <w:sz w:val="24"/>
          <w:szCs w:val="24"/>
          <w:lang w:val="en-GB"/>
        </w:rPr>
        <w:t>coverage</w:t>
      </w:r>
      <w:r w:rsidRPr="00E4713D">
        <w:rPr>
          <w:rFonts w:asciiTheme="minorHAnsi" w:hAnsiTheme="minorHAnsi"/>
          <w:sz w:val="24"/>
          <w:szCs w:val="24"/>
          <w:lang w:val="en-GB"/>
        </w:rPr>
        <w:t xml:space="preserve"> is provided by the national health </w:t>
      </w:r>
      <w:r w:rsidR="003B29CB">
        <w:rPr>
          <w:rFonts w:asciiTheme="minorHAnsi" w:hAnsiTheme="minorHAnsi"/>
          <w:sz w:val="24"/>
          <w:szCs w:val="24"/>
          <w:lang w:val="en-GB"/>
        </w:rPr>
        <w:t xml:space="preserve">insurance of the </w:t>
      </w:r>
      <w:r w:rsidR="00172581">
        <w:rPr>
          <w:rFonts w:asciiTheme="minorHAnsi" w:hAnsiTheme="minorHAnsi"/>
          <w:sz w:val="24"/>
          <w:szCs w:val="24"/>
          <w:lang w:val="en-GB"/>
        </w:rPr>
        <w:t>participant</w:t>
      </w:r>
      <w:r w:rsidRPr="00E4713D">
        <w:rPr>
          <w:rFonts w:asciiTheme="minorHAnsi" w:hAnsiTheme="minorHAnsi"/>
          <w:sz w:val="24"/>
          <w:szCs w:val="24"/>
          <w:lang w:val="en-GB"/>
        </w:rPr>
        <w:t xml:space="preserve"> during his/her stay in another </w:t>
      </w:r>
      <w:r w:rsidR="003B29CB">
        <w:rPr>
          <w:rFonts w:asciiTheme="minorHAnsi" w:hAnsiTheme="minorHAnsi"/>
          <w:sz w:val="24"/>
          <w:szCs w:val="24"/>
          <w:lang w:val="en-GB"/>
        </w:rPr>
        <w:t>country</w:t>
      </w:r>
      <w:r w:rsidRPr="00E4713D">
        <w:rPr>
          <w:rFonts w:asciiTheme="minorHAnsi" w:hAnsiTheme="minorHAnsi"/>
          <w:sz w:val="24"/>
          <w:szCs w:val="24"/>
          <w:lang w:val="en-GB"/>
        </w:rPr>
        <w:t xml:space="preserve">. However, the coverage of the </w:t>
      </w:r>
      <w:r w:rsidR="003B29CB">
        <w:rPr>
          <w:rFonts w:asciiTheme="minorHAnsi" w:hAnsiTheme="minorHAnsi"/>
          <w:sz w:val="24"/>
          <w:szCs w:val="24"/>
          <w:lang w:val="en-GB"/>
        </w:rPr>
        <w:t xml:space="preserve">basic health </w:t>
      </w:r>
      <w:r w:rsidRPr="00E4713D">
        <w:rPr>
          <w:rFonts w:asciiTheme="minorHAnsi" w:hAnsiTheme="minorHAnsi"/>
          <w:sz w:val="24"/>
          <w:szCs w:val="24"/>
          <w:lang w:val="en-GB"/>
        </w:rPr>
        <w:t xml:space="preserve">Insurance or private insurance may not be sufficient, especially in case </w:t>
      </w:r>
      <w:r w:rsidRPr="00610C7C">
        <w:rPr>
          <w:rFonts w:asciiTheme="minorHAnsi" w:hAnsiTheme="minorHAnsi"/>
          <w:sz w:val="24"/>
          <w:szCs w:val="24"/>
          <w:lang w:val="en-GB"/>
        </w:rPr>
        <w:t>of repatriation and specific medical intervention</w:t>
      </w:r>
      <w:r w:rsidRPr="00E4713D">
        <w:rPr>
          <w:rFonts w:asciiTheme="minorHAnsi" w:hAnsiTheme="minorHAnsi"/>
          <w:sz w:val="24"/>
          <w:szCs w:val="24"/>
          <w:lang w:val="en-GB"/>
        </w:rPr>
        <w:t xml:space="preserve">. In that case, a complementary private insurance might be useful. It is the responsibility </w:t>
      </w:r>
      <w:r w:rsidR="004C1742">
        <w:rPr>
          <w:rFonts w:asciiTheme="minorHAnsi" w:hAnsiTheme="minorHAnsi"/>
          <w:sz w:val="24"/>
          <w:szCs w:val="24"/>
          <w:lang w:val="en-GB"/>
        </w:rPr>
        <w:t>of the institution</w:t>
      </w:r>
      <w:r w:rsidR="00986D3D">
        <w:rPr>
          <w:rFonts w:asciiTheme="minorHAnsi" w:hAnsiTheme="minorHAnsi"/>
          <w:sz w:val="24"/>
          <w:szCs w:val="24"/>
          <w:lang w:val="en-GB"/>
        </w:rPr>
        <w:t>s</w:t>
      </w:r>
      <w:r w:rsidR="004C1742">
        <w:rPr>
          <w:rFonts w:asciiTheme="minorHAnsi" w:hAnsiTheme="minorHAnsi"/>
          <w:sz w:val="24"/>
          <w:szCs w:val="24"/>
          <w:lang w:val="en-GB"/>
        </w:rPr>
        <w:t xml:space="preserve"> </w:t>
      </w:r>
      <w:r w:rsidRPr="004C1742">
        <w:rPr>
          <w:rFonts w:asciiTheme="minorHAnsi" w:hAnsiTheme="minorHAnsi"/>
          <w:sz w:val="24"/>
          <w:szCs w:val="24"/>
          <w:lang w:val="en-GB"/>
        </w:rPr>
        <w:t>t</w:t>
      </w:r>
      <w:r w:rsidRPr="00E4713D">
        <w:rPr>
          <w:rFonts w:asciiTheme="minorHAnsi" w:hAnsiTheme="minorHAnsi"/>
          <w:sz w:val="24"/>
          <w:szCs w:val="24"/>
          <w:lang w:val="en-GB"/>
        </w:rPr>
        <w:t xml:space="preserve">o ensure that the </w:t>
      </w:r>
      <w:r w:rsidR="004C1742">
        <w:rPr>
          <w:rFonts w:asciiTheme="minorHAnsi" w:hAnsiTheme="minorHAnsi"/>
          <w:sz w:val="24"/>
          <w:szCs w:val="24"/>
          <w:lang w:val="en-GB"/>
        </w:rPr>
        <w:t>participant</w:t>
      </w:r>
      <w:r w:rsidRPr="00E4713D">
        <w:rPr>
          <w:rFonts w:asciiTheme="minorHAnsi" w:hAnsiTheme="minorHAnsi"/>
          <w:sz w:val="24"/>
          <w:szCs w:val="24"/>
          <w:lang w:val="en-GB"/>
        </w:rPr>
        <w:t xml:space="preserve"> is aware of health insurance issues.</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 xml:space="preserve">health </w:t>
      </w:r>
      <w:r w:rsidRPr="00E7503D">
        <w:rPr>
          <w:rFonts w:asciiTheme="minorHAnsi" w:hAnsiTheme="minorHAnsi"/>
          <w:sz w:val="24"/>
          <w:szCs w:val="24"/>
          <w:lang w:val="en-GB"/>
        </w:rPr>
        <w:t xml:space="preserve">insurance </w:t>
      </w:r>
      <w:r>
        <w:rPr>
          <w:rFonts w:asciiTheme="minorHAnsi" w:hAnsiTheme="minorHAnsi"/>
          <w:sz w:val="24"/>
          <w:szCs w:val="24"/>
          <w:lang w:val="en-GB"/>
        </w:rPr>
        <w:t>f</w:t>
      </w:r>
      <w:r w:rsidRPr="00E7503D">
        <w:rPr>
          <w:rFonts w:asciiTheme="minorHAnsi" w:hAnsiTheme="minorHAnsi"/>
          <w:sz w:val="24"/>
          <w:szCs w:val="24"/>
          <w:lang w:val="en-GB"/>
        </w:rPr>
        <w:t>rom:</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The Home Institution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Pr="00E7503D">
        <w:rPr>
          <w:rFonts w:asciiTheme="minorHAnsi" w:hAnsiTheme="minorHAnsi"/>
          <w:sz w:val="24"/>
          <w:szCs w:val="24"/>
          <w:lang w:val="en-GB"/>
        </w:rPr>
        <w:tab/>
      </w:r>
      <w:r w:rsidRPr="00E7503D">
        <w:rPr>
          <w:rFonts w:asciiTheme="minorHAnsi" w:hAnsiTheme="minorHAnsi"/>
          <w:sz w:val="24"/>
          <w:szCs w:val="24"/>
          <w:lang w:val="en-GB"/>
        </w:rPr>
        <w:tab/>
      </w:r>
      <w:r w:rsidRPr="00E7503D">
        <w:rPr>
          <w:rFonts w:asciiTheme="minorHAnsi" w:hAnsiTheme="minorHAnsi"/>
          <w:sz w:val="24"/>
          <w:szCs w:val="24"/>
          <w:lang w:val="en-GB"/>
        </w:rPr>
        <w:tab/>
      </w:r>
      <w:proofErr w:type="gramStart"/>
      <w:r w:rsidRPr="00E7503D">
        <w:rPr>
          <w:rFonts w:asciiTheme="minorHAnsi" w:hAnsiTheme="minorHAnsi"/>
          <w:sz w:val="24"/>
          <w:szCs w:val="24"/>
          <w:lang w:val="en-GB"/>
        </w:rPr>
        <w:t>The</w:t>
      </w:r>
      <w:proofErr w:type="gramEnd"/>
      <w:r w:rsidRPr="00E7503D">
        <w:rPr>
          <w:rFonts w:asciiTheme="minorHAnsi" w:hAnsiTheme="minorHAnsi"/>
          <w:sz w:val="24"/>
          <w:szCs w:val="24"/>
          <w:lang w:val="en-GB"/>
        </w:rPr>
        <w:t xml:space="preserve"> Host </w:t>
      </w:r>
      <w:r w:rsidR="00ED2F72" w:rsidRPr="00E7503D">
        <w:rPr>
          <w:rFonts w:asciiTheme="minorHAnsi" w:hAnsiTheme="minorHAnsi"/>
          <w:sz w:val="24"/>
          <w:szCs w:val="24"/>
          <w:lang w:val="en-GB"/>
        </w:rPr>
        <w:t>Institution</w:t>
      </w:r>
      <w:r w:rsidRPr="00E7503D">
        <w:rPr>
          <w:rFonts w:asciiTheme="minorHAnsi" w:hAnsiTheme="minorHAnsi"/>
          <w:sz w:val="24"/>
          <w:szCs w:val="24"/>
          <w:lang w:val="en-GB"/>
        </w:rPr>
        <w:t>:</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BA0764" w:rsidRPr="00E7503D" w:rsidRDefault="002906D2" w:rsidP="00BA0764">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w:t>
      </w:r>
      <w:r w:rsidR="00BA0764" w:rsidRPr="00E7503D">
        <w:rPr>
          <w:rFonts w:asciiTheme="minorHAnsi" w:hAnsiTheme="minorHAnsi"/>
          <w:sz w:val="24"/>
          <w:szCs w:val="24"/>
          <w:lang w:val="en-GB"/>
        </w:rPr>
        <w:t>own resources</w:t>
      </w:r>
      <w:r w:rsidR="00BA0764" w:rsidRPr="00E7503D">
        <w:rPr>
          <w:rFonts w:asciiTheme="minorHAnsi" w:hAnsiTheme="minorHAnsi"/>
          <w:sz w:val="24"/>
          <w:szCs w:val="24"/>
          <w:lang w:val="en-GB"/>
        </w:rPr>
        <w:tab/>
      </w:r>
      <w:r w:rsidR="00BA0764" w:rsidRPr="00E7503D">
        <w:rPr>
          <w:rFonts w:asciiTheme="minorHAnsi" w:hAnsiTheme="minorHAnsi"/>
          <w:sz w:val="24"/>
          <w:szCs w:val="24"/>
          <w:lang w:val="en-GB"/>
        </w:rPr>
        <w:sym w:font="Wingdings" w:char="F06F"/>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172581" w:rsidRDefault="00BA0764" w:rsidP="00213DD0">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_________________________________________________</w:t>
      </w:r>
    </w:p>
    <w:p w:rsidR="00E84268" w:rsidRDefault="00711B44" w:rsidP="004B15AC">
      <w:pPr>
        <w:ind w:left="567" w:hanging="567"/>
        <w:jc w:val="both"/>
        <w:rPr>
          <w:rFonts w:asciiTheme="minorHAnsi" w:hAnsiTheme="minorHAnsi"/>
          <w:sz w:val="24"/>
          <w:szCs w:val="24"/>
          <w:lang w:val="en-GB"/>
        </w:rPr>
      </w:pPr>
      <w:r>
        <w:rPr>
          <w:rFonts w:asciiTheme="minorHAnsi" w:hAnsiTheme="minorHAnsi"/>
          <w:b/>
          <w:sz w:val="24"/>
          <w:szCs w:val="24"/>
          <w:lang w:val="en-GB"/>
        </w:rPr>
        <w:t>6</w:t>
      </w:r>
      <w:r w:rsidR="003415BB" w:rsidRPr="00546BDA">
        <w:rPr>
          <w:rFonts w:asciiTheme="minorHAnsi" w:hAnsiTheme="minorHAnsi"/>
          <w:b/>
          <w:sz w:val="24"/>
          <w:szCs w:val="24"/>
          <w:lang w:val="en-GB"/>
        </w:rPr>
        <w:t>.</w:t>
      </w:r>
      <w:r w:rsidR="0004496A" w:rsidRPr="00546BDA">
        <w:rPr>
          <w:rFonts w:asciiTheme="minorHAnsi" w:hAnsiTheme="minorHAnsi"/>
          <w:b/>
          <w:sz w:val="24"/>
          <w:szCs w:val="24"/>
          <w:lang w:val="en-GB"/>
        </w:rPr>
        <w:t>3</w:t>
      </w:r>
      <w:r w:rsidR="003415BB" w:rsidRPr="008948E1">
        <w:rPr>
          <w:rFonts w:asciiTheme="minorHAnsi" w:hAnsiTheme="minorHAnsi"/>
          <w:sz w:val="24"/>
          <w:szCs w:val="24"/>
          <w:lang w:val="en-GB"/>
        </w:rPr>
        <w:t xml:space="preserve"> </w:t>
      </w:r>
      <w:r w:rsidR="009B7B70" w:rsidRPr="008948E1">
        <w:rPr>
          <w:rFonts w:asciiTheme="minorHAnsi" w:hAnsiTheme="minorHAnsi"/>
          <w:sz w:val="24"/>
          <w:szCs w:val="24"/>
          <w:lang w:val="en-GB"/>
        </w:rPr>
        <w:tab/>
      </w:r>
      <w:r w:rsidR="00F0757A" w:rsidRPr="004C1742">
        <w:rPr>
          <w:rFonts w:asciiTheme="minorHAnsi" w:hAnsiTheme="minorHAnsi"/>
          <w:sz w:val="24"/>
          <w:szCs w:val="24"/>
          <w:lang w:val="en-GB"/>
        </w:rPr>
        <w:t>[</w:t>
      </w:r>
      <w:r w:rsidR="002D4F1E">
        <w:rPr>
          <w:rFonts w:asciiTheme="minorHAnsi" w:hAnsiTheme="minorHAnsi"/>
          <w:sz w:val="24"/>
          <w:szCs w:val="24"/>
          <w:lang w:val="en-GB"/>
        </w:rPr>
        <w:t>M</w:t>
      </w:r>
      <w:r w:rsidR="002D4F1E" w:rsidRPr="004C1742">
        <w:rPr>
          <w:rFonts w:asciiTheme="minorHAnsi" w:hAnsiTheme="minorHAnsi"/>
          <w:sz w:val="24"/>
          <w:szCs w:val="24"/>
          <w:lang w:val="en-GB"/>
        </w:rPr>
        <w:t xml:space="preserve">andatory </w:t>
      </w:r>
      <w:r w:rsidR="00434D66">
        <w:rPr>
          <w:rFonts w:asciiTheme="minorHAnsi" w:hAnsiTheme="minorHAnsi"/>
          <w:sz w:val="24"/>
          <w:szCs w:val="24"/>
          <w:lang w:val="en-GB"/>
        </w:rPr>
        <w:t>insurance</w:t>
      </w:r>
      <w:r w:rsidR="00F0757A" w:rsidRPr="004C1742">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213DD0" w:rsidRPr="00213DD0">
        <w:rPr>
          <w:rFonts w:asciiTheme="minorHAnsi" w:hAnsiTheme="minorHAnsi"/>
          <w:b/>
          <w:sz w:val="24"/>
          <w:szCs w:val="24"/>
          <w:lang w:val="en-US"/>
        </w:rPr>
        <w:t>General Liability Insurance Coverage for third party</w:t>
      </w:r>
    </w:p>
    <w:p w:rsidR="00E7503D" w:rsidRPr="00E7503D" w:rsidRDefault="00E84268" w:rsidP="00B0652E">
      <w:pPr>
        <w:ind w:left="567" w:hanging="567"/>
        <w:jc w:val="both"/>
        <w:rPr>
          <w:rFonts w:asciiTheme="minorHAnsi" w:hAnsiTheme="minorHAnsi"/>
          <w:sz w:val="24"/>
          <w:szCs w:val="24"/>
          <w:lang w:val="en-GB"/>
        </w:rPr>
      </w:pPr>
      <w:r>
        <w:rPr>
          <w:rFonts w:asciiTheme="minorHAnsi" w:hAnsiTheme="minorHAnsi"/>
          <w:sz w:val="24"/>
          <w:szCs w:val="24"/>
          <w:lang w:val="en-GB"/>
        </w:rPr>
        <w:tab/>
      </w:r>
      <w:r w:rsidR="00E7503D" w:rsidRPr="00E7503D">
        <w:rPr>
          <w:rFonts w:asciiTheme="minorHAnsi" w:hAnsiTheme="minorHAnsi"/>
          <w:sz w:val="24"/>
          <w:szCs w:val="24"/>
          <w:lang w:val="en-US"/>
        </w:rPr>
        <w:t xml:space="preserve">The Participant must have </w:t>
      </w:r>
      <w:r w:rsidR="00E7503D" w:rsidRPr="00213DD0">
        <w:rPr>
          <w:rFonts w:asciiTheme="minorHAnsi" w:hAnsiTheme="minorHAnsi"/>
          <w:b/>
          <w:sz w:val="24"/>
          <w:szCs w:val="24"/>
          <w:lang w:val="en-US"/>
        </w:rPr>
        <w:t>General Li</w:t>
      </w:r>
      <w:r w:rsidR="003F5974" w:rsidRPr="00213DD0">
        <w:rPr>
          <w:rFonts w:asciiTheme="minorHAnsi" w:hAnsiTheme="minorHAnsi"/>
          <w:b/>
          <w:sz w:val="24"/>
          <w:szCs w:val="24"/>
          <w:lang w:val="en-US"/>
        </w:rPr>
        <w:t>ability Insurance Coverage for third p</w:t>
      </w:r>
      <w:r w:rsidR="00E7503D" w:rsidRPr="00213DD0">
        <w:rPr>
          <w:rFonts w:asciiTheme="minorHAnsi" w:hAnsiTheme="minorHAnsi"/>
          <w:b/>
          <w:sz w:val="24"/>
          <w:szCs w:val="24"/>
          <w:lang w:val="en-US"/>
        </w:rPr>
        <w:t>arty</w:t>
      </w:r>
      <w:r w:rsidR="00E7503D" w:rsidRPr="00E7503D">
        <w:rPr>
          <w:rFonts w:asciiTheme="minorHAnsi" w:hAnsiTheme="minorHAnsi"/>
          <w:sz w:val="24"/>
          <w:szCs w:val="24"/>
          <w:lang w:val="en-GB"/>
        </w:rPr>
        <w:t xml:space="preserve"> </w:t>
      </w:r>
      <w:r w:rsidR="00E7503D" w:rsidRPr="00E7503D">
        <w:rPr>
          <w:rFonts w:asciiTheme="minorHAnsi" w:hAnsiTheme="minorHAnsi"/>
          <w:sz w:val="24"/>
          <w:szCs w:val="24"/>
          <w:lang w:val="en-US"/>
        </w:rPr>
        <w:t>concerning personal injury and / or</w:t>
      </w:r>
      <w:r w:rsidR="00E7503D" w:rsidRPr="00E7503D">
        <w:rPr>
          <w:rFonts w:asciiTheme="minorHAnsi" w:hAnsiTheme="minorHAnsi"/>
          <w:sz w:val="24"/>
          <w:szCs w:val="24"/>
          <w:lang w:val="en-GB"/>
        </w:rPr>
        <w:t xml:space="preserve"> damages </w:t>
      </w:r>
      <w:r w:rsidR="00E7503D" w:rsidRPr="00E7503D">
        <w:rPr>
          <w:rFonts w:asciiTheme="minorHAnsi" w:hAnsiTheme="minorHAnsi"/>
          <w:sz w:val="24"/>
          <w:szCs w:val="24"/>
          <w:lang w:val="en-US"/>
        </w:rPr>
        <w:t xml:space="preserve">caused </w:t>
      </w:r>
      <w:r w:rsidR="003F5974">
        <w:rPr>
          <w:rFonts w:asciiTheme="minorHAnsi" w:hAnsiTheme="minorHAnsi"/>
          <w:sz w:val="24"/>
          <w:szCs w:val="24"/>
          <w:lang w:val="en-US"/>
        </w:rPr>
        <w:t>by</w:t>
      </w:r>
      <w:r w:rsidR="00E7503D" w:rsidRPr="00E7503D">
        <w:rPr>
          <w:rFonts w:asciiTheme="minorHAnsi" w:hAnsiTheme="minorHAnsi"/>
          <w:sz w:val="24"/>
          <w:szCs w:val="24"/>
          <w:lang w:val="en-US"/>
        </w:rPr>
        <w:t xml:space="preserve"> h</w:t>
      </w:r>
      <w:r w:rsidR="003F5974">
        <w:rPr>
          <w:rFonts w:asciiTheme="minorHAnsi" w:hAnsiTheme="minorHAnsi"/>
          <w:sz w:val="24"/>
          <w:szCs w:val="24"/>
          <w:lang w:val="en-US"/>
        </w:rPr>
        <w:t>im</w:t>
      </w:r>
      <w:r w:rsidR="00E7503D" w:rsidRPr="00E7503D">
        <w:rPr>
          <w:rFonts w:asciiTheme="minorHAnsi" w:hAnsiTheme="minorHAnsi"/>
          <w:sz w:val="24"/>
          <w:szCs w:val="24"/>
          <w:lang w:val="en-US"/>
        </w:rPr>
        <w:t xml:space="preserve"> / h</w:t>
      </w:r>
      <w:r w:rsidR="003F5974">
        <w:rPr>
          <w:rFonts w:asciiTheme="minorHAnsi" w:hAnsiTheme="minorHAnsi"/>
          <w:sz w:val="24"/>
          <w:szCs w:val="24"/>
          <w:lang w:val="en-US"/>
        </w:rPr>
        <w:t>er</w:t>
      </w:r>
      <w:r w:rsidR="00E7503D" w:rsidRPr="00E7503D">
        <w:rPr>
          <w:rFonts w:asciiTheme="minorHAnsi" w:hAnsiTheme="minorHAnsi"/>
          <w:sz w:val="24"/>
          <w:szCs w:val="24"/>
          <w:lang w:val="en-US"/>
        </w:rPr>
        <w:t xml:space="preserve"> </w:t>
      </w:r>
      <w:r w:rsidR="003F5974" w:rsidRPr="003F5974">
        <w:rPr>
          <w:rFonts w:asciiTheme="minorHAnsi" w:hAnsiTheme="minorHAnsi"/>
          <w:sz w:val="24"/>
          <w:szCs w:val="24"/>
          <w:lang w:val="en-GB"/>
        </w:rPr>
        <w:t xml:space="preserve">during his/her stay abroad (independently whether he/she is at work or not) </w:t>
      </w:r>
      <w:r w:rsidR="00E7503D" w:rsidRPr="003F5974">
        <w:rPr>
          <w:rFonts w:asciiTheme="minorHAnsi" w:hAnsiTheme="minorHAnsi"/>
          <w:sz w:val="24"/>
          <w:szCs w:val="24"/>
          <w:lang w:val="en-GB"/>
        </w:rPr>
        <w:t>in</w:t>
      </w:r>
      <w:r w:rsidR="00E7503D" w:rsidRPr="00E7503D">
        <w:rPr>
          <w:rFonts w:asciiTheme="minorHAnsi" w:hAnsiTheme="minorHAnsi"/>
          <w:sz w:val="24"/>
          <w:szCs w:val="24"/>
          <w:lang w:val="en-GB"/>
        </w:rPr>
        <w:t xml:space="preserve"> an eligible </w:t>
      </w:r>
      <w:r w:rsidR="006F71B1">
        <w:rPr>
          <w:rFonts w:asciiTheme="minorHAnsi" w:hAnsiTheme="minorHAnsi"/>
          <w:sz w:val="24"/>
          <w:szCs w:val="24"/>
          <w:lang w:val="en-GB"/>
        </w:rPr>
        <w:t xml:space="preserve">programme / </w:t>
      </w:r>
      <w:r w:rsidR="00592ED9">
        <w:rPr>
          <w:rFonts w:asciiTheme="minorHAnsi" w:hAnsiTheme="minorHAnsi"/>
          <w:sz w:val="24"/>
          <w:szCs w:val="24"/>
          <w:lang w:val="en-GB"/>
        </w:rPr>
        <w:t xml:space="preserve">partner </w:t>
      </w:r>
      <w:r w:rsidR="00E7503D" w:rsidRPr="00E7503D">
        <w:rPr>
          <w:rFonts w:asciiTheme="minorHAnsi" w:hAnsiTheme="minorHAnsi"/>
          <w:sz w:val="24"/>
          <w:szCs w:val="24"/>
          <w:lang w:val="en-GB"/>
        </w:rPr>
        <w:t>country under the Erasmus+ Programme</w:t>
      </w:r>
      <w:r w:rsidR="00E7503D" w:rsidRPr="00E7503D">
        <w:rPr>
          <w:rFonts w:asciiTheme="minorHAnsi" w:hAnsiTheme="minorHAnsi"/>
          <w:sz w:val="24"/>
          <w:szCs w:val="24"/>
          <w:lang w:val="en-US"/>
        </w:rPr>
        <w:t>.</w:t>
      </w:r>
    </w:p>
    <w:p w:rsidR="00E7503D" w:rsidRPr="00E7503D" w:rsidRDefault="00E7503D" w:rsidP="00E7503D">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General Liability Insurance for Third Party may be provided by the </w:t>
      </w:r>
      <w:r w:rsidR="006F71B1">
        <w:rPr>
          <w:rFonts w:asciiTheme="minorHAnsi" w:hAnsiTheme="minorHAnsi"/>
          <w:sz w:val="24"/>
          <w:szCs w:val="24"/>
          <w:lang w:val="en-US"/>
        </w:rPr>
        <w:t>Institution</w:t>
      </w:r>
      <w:r w:rsidR="006F71B1" w:rsidRPr="00E7503D">
        <w:rPr>
          <w:rFonts w:asciiTheme="minorHAnsi" w:hAnsiTheme="minorHAnsi"/>
          <w:sz w:val="24"/>
          <w:szCs w:val="24"/>
          <w:lang w:val="en-US"/>
        </w:rPr>
        <w:t xml:space="preserve"> </w:t>
      </w:r>
      <w:r w:rsidRPr="00E7503D">
        <w:rPr>
          <w:rFonts w:asciiTheme="minorHAnsi" w:hAnsiTheme="minorHAnsi"/>
          <w:sz w:val="24"/>
          <w:szCs w:val="24"/>
          <w:lang w:val="en-US"/>
        </w:rPr>
        <w:t xml:space="preserve">/ </w:t>
      </w:r>
      <w:r w:rsidR="006F71B1">
        <w:rPr>
          <w:rFonts w:asciiTheme="minorHAnsi" w:hAnsiTheme="minorHAnsi"/>
          <w:sz w:val="24"/>
          <w:szCs w:val="24"/>
          <w:lang w:val="en-US"/>
        </w:rPr>
        <w:t>O</w:t>
      </w:r>
      <w:r w:rsidR="006F71B1" w:rsidRPr="00E7503D">
        <w:rPr>
          <w:rFonts w:asciiTheme="minorHAnsi" w:hAnsiTheme="minorHAnsi"/>
          <w:sz w:val="24"/>
          <w:szCs w:val="24"/>
          <w:lang w:val="en-US"/>
        </w:rPr>
        <w:t>rganization</w:t>
      </w:r>
      <w:r w:rsidRPr="00E7503D">
        <w:rPr>
          <w:rFonts w:asciiTheme="minorHAnsi" w:hAnsiTheme="minorHAnsi"/>
          <w:sz w:val="24"/>
          <w:szCs w:val="24"/>
          <w:lang w:val="en-US"/>
        </w:rPr>
        <w:t xml:space="preserve">. Otherwise the Participant is covered by private insurance from </w:t>
      </w:r>
      <w:r w:rsidR="006F71B1">
        <w:rPr>
          <w:rFonts w:asciiTheme="minorHAnsi" w:hAnsiTheme="minorHAnsi"/>
          <w:sz w:val="24"/>
          <w:szCs w:val="24"/>
          <w:lang w:val="en-US"/>
        </w:rPr>
        <w:t>his / her</w:t>
      </w:r>
      <w:r w:rsidR="006F71B1" w:rsidRPr="00E7503D">
        <w:rPr>
          <w:rFonts w:asciiTheme="minorHAnsi" w:hAnsiTheme="minorHAnsi"/>
          <w:sz w:val="24"/>
          <w:szCs w:val="24"/>
          <w:lang w:val="en-US"/>
        </w:rPr>
        <w:t xml:space="preserve"> </w:t>
      </w:r>
      <w:r w:rsidRPr="00E7503D">
        <w:rPr>
          <w:rFonts w:asciiTheme="minorHAnsi" w:hAnsiTheme="minorHAnsi"/>
          <w:sz w:val="24"/>
          <w:szCs w:val="24"/>
          <w:lang w:val="en-US"/>
        </w:rPr>
        <w:t>own resources.</w:t>
      </w:r>
    </w:p>
    <w:p w:rsidR="00E7503D" w:rsidRPr="00E7503D" w:rsidRDefault="00E7503D" w:rsidP="00E7503D">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sidRPr="00E7503D">
        <w:rPr>
          <w:rFonts w:asciiTheme="minorHAnsi" w:hAnsiTheme="minorHAnsi"/>
          <w:sz w:val="24"/>
          <w:szCs w:val="24"/>
          <w:lang w:val="en-GB"/>
        </w:rPr>
        <w:t>general liability insurance damages from:</w:t>
      </w:r>
    </w:p>
    <w:p w:rsidR="00E7503D" w:rsidRPr="00E7503D" w:rsidRDefault="00E7503D" w:rsidP="00E7503D">
      <w:pPr>
        <w:ind w:left="567"/>
        <w:jc w:val="both"/>
        <w:rPr>
          <w:rFonts w:asciiTheme="minorHAnsi" w:hAnsiTheme="minorHAnsi"/>
          <w:sz w:val="24"/>
          <w:szCs w:val="24"/>
          <w:lang w:val="en-GB"/>
        </w:rPr>
      </w:pPr>
      <w:r w:rsidRPr="00E7503D">
        <w:rPr>
          <w:rFonts w:asciiTheme="minorHAnsi" w:hAnsiTheme="minorHAnsi"/>
          <w:sz w:val="24"/>
          <w:szCs w:val="24"/>
          <w:lang w:val="en-GB"/>
        </w:rPr>
        <w:t>The Home Institution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Pr="00E7503D">
        <w:rPr>
          <w:rFonts w:asciiTheme="minorHAnsi" w:hAnsiTheme="minorHAnsi"/>
          <w:sz w:val="24"/>
          <w:szCs w:val="24"/>
          <w:lang w:val="en-GB"/>
        </w:rPr>
        <w:tab/>
      </w:r>
      <w:r w:rsidRPr="00E7503D">
        <w:rPr>
          <w:rFonts w:asciiTheme="minorHAnsi" w:hAnsiTheme="minorHAnsi"/>
          <w:sz w:val="24"/>
          <w:szCs w:val="24"/>
          <w:lang w:val="en-GB"/>
        </w:rPr>
        <w:tab/>
      </w:r>
      <w:r w:rsidRPr="00E7503D">
        <w:rPr>
          <w:rFonts w:asciiTheme="minorHAnsi" w:hAnsiTheme="minorHAnsi"/>
          <w:sz w:val="24"/>
          <w:szCs w:val="24"/>
          <w:lang w:val="en-GB"/>
        </w:rPr>
        <w:tab/>
      </w:r>
      <w:proofErr w:type="gramStart"/>
      <w:r w:rsidRPr="00E7503D">
        <w:rPr>
          <w:rFonts w:asciiTheme="minorHAnsi" w:hAnsiTheme="minorHAnsi"/>
          <w:sz w:val="24"/>
          <w:szCs w:val="24"/>
          <w:lang w:val="en-GB"/>
        </w:rPr>
        <w:t>The</w:t>
      </w:r>
      <w:proofErr w:type="gramEnd"/>
      <w:r w:rsidRPr="00E7503D">
        <w:rPr>
          <w:rFonts w:asciiTheme="minorHAnsi" w:hAnsiTheme="minorHAnsi"/>
          <w:sz w:val="24"/>
          <w:szCs w:val="24"/>
          <w:lang w:val="en-GB"/>
        </w:rPr>
        <w:t xml:space="preserve"> Host Institution: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E7503D" w:rsidRPr="00E7503D" w:rsidRDefault="002906D2" w:rsidP="00E7503D">
      <w:pPr>
        <w:ind w:left="567"/>
        <w:jc w:val="both"/>
        <w:rPr>
          <w:rFonts w:asciiTheme="minorHAnsi" w:hAnsiTheme="minorHAnsi"/>
          <w:sz w:val="24"/>
          <w:szCs w:val="24"/>
          <w:lang w:val="en-GB"/>
        </w:rPr>
      </w:pPr>
      <w:r>
        <w:rPr>
          <w:rFonts w:asciiTheme="minorHAnsi" w:hAnsiTheme="minorHAnsi"/>
          <w:sz w:val="24"/>
          <w:szCs w:val="24"/>
          <w:lang w:val="en-GB"/>
        </w:rPr>
        <w:t xml:space="preserve">Participants’ </w:t>
      </w:r>
      <w:r w:rsidR="00E7503D" w:rsidRPr="00E7503D">
        <w:rPr>
          <w:rFonts w:asciiTheme="minorHAnsi" w:hAnsiTheme="minorHAnsi"/>
          <w:sz w:val="24"/>
          <w:szCs w:val="24"/>
          <w:lang w:val="en-GB"/>
        </w:rPr>
        <w:t>own resources</w:t>
      </w:r>
      <w:r w:rsidR="00E7503D" w:rsidRPr="00E7503D">
        <w:rPr>
          <w:rFonts w:asciiTheme="minorHAnsi" w:hAnsiTheme="minorHAnsi"/>
          <w:sz w:val="24"/>
          <w:szCs w:val="24"/>
          <w:lang w:val="en-GB"/>
        </w:rPr>
        <w:tab/>
      </w:r>
      <w:r w:rsidR="00E7503D" w:rsidRPr="00E7503D">
        <w:rPr>
          <w:rFonts w:asciiTheme="minorHAnsi" w:hAnsiTheme="minorHAnsi"/>
          <w:sz w:val="24"/>
          <w:szCs w:val="24"/>
          <w:lang w:val="en-GB"/>
        </w:rPr>
        <w:sym w:font="Wingdings" w:char="F06F"/>
      </w:r>
    </w:p>
    <w:p w:rsidR="00E7503D" w:rsidRPr="00E7503D" w:rsidRDefault="00E7503D" w:rsidP="00E7503D">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____________________________________________</w:t>
      </w:r>
    </w:p>
    <w:p w:rsidR="00172581" w:rsidRDefault="00E7503D" w:rsidP="00213DD0">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 xml:space="preserve">_________________________________________________ </w:t>
      </w:r>
    </w:p>
    <w:p w:rsidR="00E84268" w:rsidRDefault="00711B44" w:rsidP="00F0757A">
      <w:pPr>
        <w:ind w:left="567" w:hanging="567"/>
        <w:jc w:val="both"/>
        <w:rPr>
          <w:rFonts w:asciiTheme="minorHAnsi" w:hAnsiTheme="minorHAnsi"/>
          <w:sz w:val="24"/>
          <w:szCs w:val="24"/>
          <w:lang w:val="en-GB"/>
        </w:rPr>
      </w:pPr>
      <w:r>
        <w:rPr>
          <w:rFonts w:asciiTheme="minorHAnsi" w:hAnsiTheme="minorHAnsi"/>
          <w:b/>
          <w:sz w:val="24"/>
          <w:szCs w:val="24"/>
          <w:lang w:val="en-GB"/>
        </w:rPr>
        <w:t>6</w:t>
      </w:r>
      <w:r w:rsidR="003415BB" w:rsidRPr="00E84268">
        <w:rPr>
          <w:rFonts w:asciiTheme="minorHAnsi" w:hAnsiTheme="minorHAnsi"/>
          <w:b/>
          <w:sz w:val="24"/>
          <w:szCs w:val="24"/>
          <w:lang w:val="en-GB"/>
        </w:rPr>
        <w:t>.</w:t>
      </w:r>
      <w:r w:rsidR="0004496A" w:rsidRPr="00E84268">
        <w:rPr>
          <w:rFonts w:asciiTheme="minorHAnsi" w:hAnsiTheme="minorHAnsi"/>
          <w:b/>
          <w:sz w:val="24"/>
          <w:szCs w:val="24"/>
          <w:lang w:val="en-GB"/>
        </w:rPr>
        <w:t>4</w:t>
      </w:r>
      <w:r w:rsidR="003415BB" w:rsidRPr="008948E1">
        <w:rPr>
          <w:rFonts w:asciiTheme="minorHAnsi" w:hAnsiTheme="minorHAnsi"/>
          <w:sz w:val="24"/>
          <w:szCs w:val="24"/>
          <w:lang w:val="en-GB"/>
        </w:rPr>
        <w:t xml:space="preserve"> </w:t>
      </w:r>
      <w:r w:rsidR="009B7B70" w:rsidRPr="008948E1">
        <w:rPr>
          <w:rFonts w:asciiTheme="minorHAnsi" w:hAnsiTheme="minorHAnsi"/>
          <w:sz w:val="24"/>
          <w:szCs w:val="24"/>
          <w:lang w:val="en-GB"/>
        </w:rPr>
        <w:tab/>
      </w:r>
      <w:r w:rsidR="00517E2E" w:rsidRPr="00E84268">
        <w:rPr>
          <w:rFonts w:asciiTheme="minorHAnsi" w:hAnsiTheme="minorHAnsi"/>
          <w:sz w:val="24"/>
          <w:szCs w:val="24"/>
          <w:lang w:val="en-GB"/>
        </w:rPr>
        <w:t>[</w:t>
      </w:r>
      <w:r w:rsidR="002906D2">
        <w:rPr>
          <w:rFonts w:asciiTheme="minorHAnsi" w:hAnsiTheme="minorHAnsi"/>
          <w:sz w:val="24"/>
          <w:szCs w:val="24"/>
          <w:lang w:val="en-GB"/>
        </w:rPr>
        <w:t>M</w:t>
      </w:r>
      <w:r w:rsidR="002906D2" w:rsidRPr="004C1742">
        <w:rPr>
          <w:rFonts w:asciiTheme="minorHAnsi" w:hAnsiTheme="minorHAnsi"/>
          <w:sz w:val="24"/>
          <w:szCs w:val="24"/>
          <w:lang w:val="en-GB"/>
        </w:rPr>
        <w:t>andatory</w:t>
      </w:r>
      <w:r w:rsidR="002906D2">
        <w:rPr>
          <w:rFonts w:asciiTheme="minorHAnsi" w:hAnsiTheme="minorHAnsi"/>
          <w:sz w:val="24"/>
          <w:szCs w:val="24"/>
          <w:lang w:val="en-GB"/>
        </w:rPr>
        <w:t xml:space="preserve"> </w:t>
      </w:r>
      <w:r w:rsidR="00434D66">
        <w:rPr>
          <w:rFonts w:asciiTheme="minorHAnsi" w:hAnsiTheme="minorHAnsi"/>
          <w:sz w:val="24"/>
          <w:szCs w:val="24"/>
          <w:lang w:val="en-GB"/>
        </w:rPr>
        <w:t>insurance</w:t>
      </w:r>
      <w:r w:rsidR="00F0757A" w:rsidRPr="00E84268">
        <w:rPr>
          <w:rFonts w:asciiTheme="minorHAnsi" w:hAnsiTheme="minorHAnsi"/>
          <w:sz w:val="24"/>
          <w:szCs w:val="24"/>
          <w:lang w:val="en-GB"/>
        </w:rPr>
        <w:t>]</w:t>
      </w:r>
      <w:r w:rsidR="00F0757A" w:rsidRPr="008948E1">
        <w:rPr>
          <w:rFonts w:asciiTheme="minorHAnsi" w:hAnsiTheme="minorHAnsi"/>
          <w:sz w:val="24"/>
          <w:szCs w:val="24"/>
          <w:lang w:val="en-GB"/>
        </w:rPr>
        <w:t xml:space="preserve"> </w:t>
      </w:r>
      <w:r w:rsidR="00213DD0">
        <w:rPr>
          <w:rFonts w:asciiTheme="minorHAnsi" w:hAnsiTheme="minorHAnsi"/>
          <w:b/>
          <w:sz w:val="24"/>
          <w:szCs w:val="24"/>
          <w:lang w:val="en-GB"/>
        </w:rPr>
        <w:t xml:space="preserve">Personal </w:t>
      </w:r>
      <w:r w:rsidR="00213DD0" w:rsidRPr="00B0652E">
        <w:rPr>
          <w:rFonts w:asciiTheme="minorHAnsi" w:hAnsiTheme="minorHAnsi"/>
          <w:b/>
          <w:sz w:val="24"/>
          <w:szCs w:val="24"/>
          <w:lang w:val="en-GB"/>
        </w:rPr>
        <w:t>Accident Insurance coverage</w:t>
      </w:r>
    </w:p>
    <w:p w:rsidR="00B0652E" w:rsidRPr="00B0652E" w:rsidRDefault="00343A1B" w:rsidP="00B0652E">
      <w:pPr>
        <w:ind w:left="567" w:hanging="567"/>
        <w:jc w:val="both"/>
        <w:rPr>
          <w:rFonts w:asciiTheme="minorHAnsi" w:hAnsiTheme="minorHAnsi"/>
          <w:sz w:val="24"/>
          <w:szCs w:val="24"/>
          <w:lang w:val="en-GB"/>
        </w:rPr>
      </w:pPr>
      <w:r>
        <w:rPr>
          <w:rFonts w:asciiTheme="minorHAnsi" w:hAnsiTheme="minorHAnsi"/>
          <w:b/>
          <w:sz w:val="24"/>
          <w:szCs w:val="24"/>
          <w:lang w:val="en-GB"/>
        </w:rPr>
        <w:tab/>
      </w:r>
      <w:r w:rsidR="00213DD0">
        <w:rPr>
          <w:rFonts w:asciiTheme="minorHAnsi" w:hAnsiTheme="minorHAnsi"/>
          <w:b/>
          <w:sz w:val="24"/>
          <w:szCs w:val="24"/>
          <w:lang w:val="en-GB"/>
        </w:rPr>
        <w:t xml:space="preserve">Personal </w:t>
      </w:r>
      <w:r w:rsidR="00B0652E" w:rsidRPr="00B0652E">
        <w:rPr>
          <w:rFonts w:asciiTheme="minorHAnsi" w:hAnsiTheme="minorHAnsi"/>
          <w:b/>
          <w:sz w:val="24"/>
          <w:szCs w:val="24"/>
          <w:lang w:val="en-GB"/>
        </w:rPr>
        <w:t>Accident Insurance coverage</w:t>
      </w:r>
      <w:r w:rsidR="00B0652E" w:rsidRPr="00B0652E">
        <w:rPr>
          <w:rFonts w:asciiTheme="minorHAnsi" w:hAnsiTheme="minorHAnsi"/>
          <w:sz w:val="24"/>
          <w:szCs w:val="24"/>
          <w:lang w:val="en-GB"/>
        </w:rPr>
        <w:t xml:space="preserve"> is related to the </w:t>
      </w:r>
      <w:r w:rsidR="00FD00A9">
        <w:rPr>
          <w:rFonts w:asciiTheme="minorHAnsi" w:hAnsiTheme="minorHAnsi"/>
          <w:sz w:val="24"/>
          <w:szCs w:val="24"/>
          <w:lang w:val="en-GB"/>
        </w:rPr>
        <w:t>participants’</w:t>
      </w:r>
      <w:r w:rsidR="00B0652E" w:rsidRPr="00B0652E">
        <w:rPr>
          <w:rFonts w:asciiTheme="minorHAnsi" w:hAnsiTheme="minorHAnsi"/>
          <w:sz w:val="24"/>
          <w:szCs w:val="24"/>
          <w:lang w:val="en-GB"/>
        </w:rPr>
        <w:t xml:space="preserve"> tasks (covering at least damages caused to the </w:t>
      </w:r>
      <w:r w:rsidR="001F44A5">
        <w:rPr>
          <w:rFonts w:asciiTheme="minorHAnsi" w:hAnsiTheme="minorHAnsi"/>
          <w:sz w:val="24"/>
          <w:szCs w:val="24"/>
          <w:lang w:val="en-GB"/>
        </w:rPr>
        <w:t xml:space="preserve">participant </w:t>
      </w:r>
      <w:r w:rsidR="00B0652E" w:rsidRPr="00B0652E">
        <w:rPr>
          <w:rFonts w:asciiTheme="minorHAnsi" w:hAnsiTheme="minorHAnsi"/>
          <w:sz w:val="24"/>
          <w:szCs w:val="24"/>
          <w:lang w:val="en-GB"/>
        </w:rPr>
        <w:t xml:space="preserve">at </w:t>
      </w:r>
      <w:r w:rsidR="001F44A5">
        <w:rPr>
          <w:rFonts w:asciiTheme="minorHAnsi" w:hAnsiTheme="minorHAnsi"/>
          <w:sz w:val="24"/>
          <w:szCs w:val="24"/>
          <w:lang w:val="en-GB"/>
        </w:rPr>
        <w:t>the work</w:t>
      </w:r>
      <w:r w:rsidR="00BB3D97" w:rsidRPr="00BB3D97">
        <w:rPr>
          <w:rFonts w:asciiTheme="minorHAnsi" w:hAnsiTheme="minorHAnsi"/>
          <w:sz w:val="24"/>
          <w:szCs w:val="24"/>
          <w:lang w:val="en-GB"/>
        </w:rPr>
        <w:t>place</w:t>
      </w:r>
      <w:r w:rsidR="00B0652E" w:rsidRPr="00BB3D97">
        <w:rPr>
          <w:rFonts w:asciiTheme="minorHAnsi" w:hAnsiTheme="minorHAnsi"/>
          <w:sz w:val="24"/>
          <w:szCs w:val="24"/>
          <w:lang w:val="en-GB"/>
        </w:rPr>
        <w:t>)</w:t>
      </w:r>
      <w:r w:rsidR="00B0652E" w:rsidRPr="00B0652E">
        <w:rPr>
          <w:rFonts w:asciiTheme="minorHAnsi" w:hAnsiTheme="minorHAnsi"/>
          <w:sz w:val="24"/>
          <w:szCs w:val="24"/>
          <w:lang w:val="en-GB"/>
        </w:rPr>
        <w:t>:</w:t>
      </w:r>
    </w:p>
    <w:p w:rsidR="00B0652E" w:rsidRPr="00B0652E" w:rsidRDefault="00B0652E" w:rsidP="00B0652E">
      <w:pPr>
        <w:ind w:left="567"/>
        <w:jc w:val="both"/>
        <w:rPr>
          <w:rFonts w:asciiTheme="minorHAnsi" w:hAnsiTheme="minorHAnsi"/>
          <w:sz w:val="24"/>
          <w:szCs w:val="24"/>
          <w:lang w:val="en-US"/>
        </w:rPr>
      </w:pPr>
      <w:r w:rsidRPr="00B0652E">
        <w:rPr>
          <w:rFonts w:asciiTheme="minorHAnsi" w:hAnsiTheme="minorHAnsi"/>
          <w:sz w:val="24"/>
          <w:szCs w:val="24"/>
          <w:lang w:val="en-US"/>
        </w:rPr>
        <w:t xml:space="preserve">In case the Personal </w:t>
      </w:r>
      <w:r w:rsidRPr="00B0652E">
        <w:rPr>
          <w:rFonts w:asciiTheme="minorHAnsi" w:hAnsiTheme="minorHAnsi"/>
          <w:sz w:val="24"/>
          <w:szCs w:val="24"/>
          <w:lang w:val="en-GB"/>
        </w:rPr>
        <w:t>Accident Insurance coverage</w:t>
      </w:r>
      <w:r w:rsidRPr="00B0652E">
        <w:rPr>
          <w:rFonts w:asciiTheme="minorHAnsi" w:hAnsiTheme="minorHAnsi"/>
          <w:sz w:val="24"/>
          <w:szCs w:val="24"/>
          <w:lang w:val="en-US"/>
        </w:rPr>
        <w:t xml:space="preserve"> is not provided by the Host Institution / Organization, the Participant is covered by private insurance from </w:t>
      </w:r>
      <w:r w:rsidR="00A53A95">
        <w:rPr>
          <w:rFonts w:asciiTheme="minorHAnsi" w:hAnsiTheme="minorHAnsi"/>
          <w:sz w:val="24"/>
          <w:szCs w:val="24"/>
          <w:lang w:val="en-US"/>
        </w:rPr>
        <w:t>his/ her</w:t>
      </w:r>
      <w:r w:rsidRPr="00B0652E">
        <w:rPr>
          <w:rFonts w:asciiTheme="minorHAnsi" w:hAnsiTheme="minorHAnsi"/>
          <w:sz w:val="24"/>
          <w:szCs w:val="24"/>
          <w:lang w:val="en-US"/>
        </w:rPr>
        <w:t xml:space="preserve"> own resources concerning personal injury and / or</w:t>
      </w:r>
      <w:r w:rsidRPr="00B0652E">
        <w:rPr>
          <w:rFonts w:asciiTheme="minorHAnsi" w:hAnsiTheme="minorHAnsi"/>
          <w:sz w:val="24"/>
          <w:szCs w:val="24"/>
          <w:lang w:val="en-GB"/>
        </w:rPr>
        <w:t xml:space="preserve"> damages </w:t>
      </w:r>
      <w:r w:rsidRPr="00B0652E">
        <w:rPr>
          <w:rFonts w:asciiTheme="minorHAnsi" w:hAnsiTheme="minorHAnsi"/>
          <w:sz w:val="24"/>
          <w:szCs w:val="24"/>
          <w:lang w:val="en-US"/>
        </w:rPr>
        <w:t xml:space="preserve">caused to her / him as a person in the course of ordinary activities </w:t>
      </w:r>
      <w:r w:rsidR="0084132B">
        <w:rPr>
          <w:rFonts w:asciiTheme="minorHAnsi" w:hAnsiTheme="minorHAnsi"/>
          <w:sz w:val="24"/>
          <w:szCs w:val="24"/>
          <w:lang w:val="en-US"/>
        </w:rPr>
        <w:t>at</w:t>
      </w:r>
      <w:r w:rsidR="0084132B" w:rsidRPr="00B0652E">
        <w:rPr>
          <w:rFonts w:asciiTheme="minorHAnsi" w:hAnsiTheme="minorHAnsi"/>
          <w:sz w:val="24"/>
          <w:szCs w:val="24"/>
          <w:lang w:val="en-US"/>
        </w:rPr>
        <w:t xml:space="preserve"> </w:t>
      </w:r>
      <w:r w:rsidRPr="00B0652E">
        <w:rPr>
          <w:rFonts w:asciiTheme="minorHAnsi" w:hAnsiTheme="minorHAnsi"/>
          <w:sz w:val="24"/>
          <w:szCs w:val="24"/>
          <w:lang w:val="en-US"/>
        </w:rPr>
        <w:t>the workplace</w:t>
      </w:r>
      <w:r w:rsidRPr="00B0652E">
        <w:rPr>
          <w:rFonts w:asciiTheme="minorHAnsi" w:hAnsiTheme="minorHAnsi"/>
          <w:sz w:val="24"/>
          <w:szCs w:val="24"/>
          <w:lang w:val="en-GB"/>
        </w:rPr>
        <w:t xml:space="preserve"> resulting from accidents at work, during his/her stay abroad in an eligible </w:t>
      </w:r>
      <w:r w:rsidR="00172D94">
        <w:rPr>
          <w:rFonts w:asciiTheme="minorHAnsi" w:hAnsiTheme="minorHAnsi"/>
          <w:sz w:val="24"/>
          <w:szCs w:val="24"/>
          <w:lang w:val="en-GB"/>
        </w:rPr>
        <w:t xml:space="preserve">programme/ </w:t>
      </w:r>
      <w:r w:rsidR="00CB0131">
        <w:rPr>
          <w:rFonts w:asciiTheme="minorHAnsi" w:hAnsiTheme="minorHAnsi"/>
          <w:sz w:val="24"/>
          <w:szCs w:val="24"/>
          <w:lang w:val="en-GB"/>
        </w:rPr>
        <w:t xml:space="preserve">partner </w:t>
      </w:r>
      <w:r w:rsidRPr="00B0652E">
        <w:rPr>
          <w:rFonts w:asciiTheme="minorHAnsi" w:hAnsiTheme="minorHAnsi"/>
          <w:sz w:val="24"/>
          <w:szCs w:val="24"/>
          <w:lang w:val="en-GB"/>
        </w:rPr>
        <w:t>country under the Erasmus+ Programme</w:t>
      </w:r>
      <w:r w:rsidRPr="00B0652E">
        <w:rPr>
          <w:rFonts w:asciiTheme="minorHAnsi" w:hAnsiTheme="minorHAnsi"/>
          <w:sz w:val="24"/>
          <w:szCs w:val="24"/>
          <w:lang w:val="en-US"/>
        </w:rPr>
        <w:t>.</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US"/>
        </w:rPr>
        <w:t xml:space="preserve">The Participant is covered for Personal </w:t>
      </w:r>
      <w:r w:rsidRPr="00B0652E">
        <w:rPr>
          <w:rFonts w:asciiTheme="minorHAnsi" w:hAnsiTheme="minorHAnsi"/>
          <w:sz w:val="24"/>
          <w:szCs w:val="24"/>
          <w:lang w:val="en-GB"/>
        </w:rPr>
        <w:t>Accident Insurance damages from:</w:t>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The Home Institution</w:t>
      </w:r>
      <w:r w:rsidRPr="00B0652E">
        <w:rPr>
          <w:rFonts w:asciiTheme="minorHAnsi" w:hAnsiTheme="minorHAnsi"/>
          <w:sz w:val="24"/>
          <w:szCs w:val="24"/>
          <w:lang w:val="en-GB"/>
        </w:rPr>
        <w:tab/>
      </w:r>
      <w:r w:rsidRPr="00B0652E">
        <w:rPr>
          <w:rFonts w:asciiTheme="minorHAnsi" w:hAnsiTheme="minorHAnsi"/>
          <w:sz w:val="24"/>
          <w:szCs w:val="24"/>
          <w:lang w:val="en-GB"/>
        </w:rPr>
        <w:sym w:font="Wingdings" w:char="F06F"/>
      </w:r>
      <w:r w:rsidRPr="00B0652E">
        <w:rPr>
          <w:rFonts w:asciiTheme="minorHAnsi" w:hAnsiTheme="minorHAnsi"/>
          <w:sz w:val="24"/>
          <w:szCs w:val="24"/>
          <w:lang w:val="en-GB"/>
        </w:rPr>
        <w:tab/>
      </w:r>
      <w:r w:rsidRPr="00B0652E">
        <w:rPr>
          <w:rFonts w:asciiTheme="minorHAnsi" w:hAnsiTheme="minorHAnsi"/>
          <w:sz w:val="24"/>
          <w:szCs w:val="24"/>
          <w:lang w:val="en-GB"/>
        </w:rPr>
        <w:tab/>
      </w:r>
      <w:r w:rsidRPr="00B0652E">
        <w:rPr>
          <w:rFonts w:asciiTheme="minorHAnsi" w:hAnsiTheme="minorHAnsi"/>
          <w:sz w:val="24"/>
          <w:szCs w:val="24"/>
          <w:lang w:val="en-GB"/>
        </w:rPr>
        <w:tab/>
        <w:t>The Host Institution:</w:t>
      </w:r>
      <w:r w:rsidRPr="00B0652E">
        <w:rPr>
          <w:rFonts w:asciiTheme="minorHAnsi" w:hAnsiTheme="minorHAnsi"/>
          <w:sz w:val="24"/>
          <w:szCs w:val="24"/>
          <w:lang w:val="en-GB"/>
        </w:rPr>
        <w:tab/>
      </w:r>
      <w:r w:rsidRPr="00B0652E">
        <w:rPr>
          <w:rFonts w:asciiTheme="minorHAnsi" w:hAnsiTheme="minorHAnsi"/>
          <w:sz w:val="24"/>
          <w:szCs w:val="24"/>
          <w:lang w:val="en-GB"/>
        </w:rPr>
        <w:sym w:font="Wingdings" w:char="F06F"/>
      </w:r>
    </w:p>
    <w:p w:rsidR="00B0652E" w:rsidRPr="00B0652E" w:rsidRDefault="000F08CA" w:rsidP="00520202">
      <w:pPr>
        <w:ind w:left="567"/>
        <w:jc w:val="both"/>
        <w:rPr>
          <w:rFonts w:asciiTheme="minorHAnsi" w:hAnsiTheme="minorHAnsi"/>
          <w:sz w:val="24"/>
          <w:szCs w:val="24"/>
          <w:lang w:val="en-GB"/>
        </w:rPr>
      </w:pPr>
      <w:r>
        <w:rPr>
          <w:rFonts w:asciiTheme="minorHAnsi" w:hAnsiTheme="minorHAnsi"/>
          <w:sz w:val="24"/>
          <w:szCs w:val="24"/>
          <w:lang w:val="en-GB"/>
        </w:rPr>
        <w:t>Participants’</w:t>
      </w:r>
      <w:r w:rsidR="00B0652E" w:rsidRPr="00B0652E">
        <w:rPr>
          <w:rFonts w:asciiTheme="minorHAnsi" w:hAnsiTheme="minorHAnsi"/>
          <w:sz w:val="24"/>
          <w:szCs w:val="24"/>
          <w:lang w:val="en-GB"/>
        </w:rPr>
        <w:t xml:space="preserve"> own resources</w:t>
      </w:r>
      <w:r w:rsidR="00B0652E" w:rsidRPr="00B0652E">
        <w:rPr>
          <w:rFonts w:asciiTheme="minorHAnsi" w:hAnsiTheme="minorHAnsi"/>
          <w:sz w:val="24"/>
          <w:szCs w:val="24"/>
          <w:lang w:val="en-GB"/>
        </w:rPr>
        <w:tab/>
      </w:r>
      <w:r w:rsidR="00B0652E" w:rsidRPr="00B0652E">
        <w:rPr>
          <w:rFonts w:asciiTheme="minorHAnsi" w:hAnsiTheme="minorHAnsi"/>
          <w:sz w:val="24"/>
          <w:szCs w:val="24"/>
          <w:lang w:val="en-GB"/>
        </w:rPr>
        <w:sym w:font="Wingdings" w:char="F06F"/>
      </w:r>
    </w:p>
    <w:p w:rsidR="00B0652E"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Number of Insurance Contract</w:t>
      </w:r>
      <w:r w:rsidRPr="00B0652E">
        <w:rPr>
          <w:rFonts w:asciiTheme="minorHAnsi" w:hAnsiTheme="minorHAnsi"/>
          <w:sz w:val="24"/>
          <w:szCs w:val="24"/>
          <w:lang w:val="en-GB"/>
        </w:rPr>
        <w:tab/>
        <w:t>____________________________________________</w:t>
      </w:r>
    </w:p>
    <w:p w:rsidR="00343A1B" w:rsidRPr="00B0652E" w:rsidRDefault="00B0652E" w:rsidP="00520202">
      <w:pPr>
        <w:ind w:left="567"/>
        <w:jc w:val="both"/>
        <w:rPr>
          <w:rFonts w:asciiTheme="minorHAnsi" w:hAnsiTheme="minorHAnsi"/>
          <w:sz w:val="24"/>
          <w:szCs w:val="24"/>
          <w:lang w:val="en-GB"/>
        </w:rPr>
      </w:pPr>
      <w:r w:rsidRPr="00B0652E">
        <w:rPr>
          <w:rFonts w:asciiTheme="minorHAnsi" w:hAnsiTheme="minorHAnsi"/>
          <w:sz w:val="24"/>
          <w:szCs w:val="24"/>
          <w:lang w:val="en-GB"/>
        </w:rPr>
        <w:t>Insurance Organisation</w:t>
      </w:r>
      <w:r w:rsidRPr="00B0652E">
        <w:rPr>
          <w:rFonts w:asciiTheme="minorHAnsi" w:hAnsiTheme="minorHAnsi"/>
          <w:sz w:val="24"/>
          <w:szCs w:val="24"/>
          <w:lang w:val="en-GB"/>
        </w:rPr>
        <w:tab/>
        <w:t>_________________________________________________</w:t>
      </w:r>
    </w:p>
    <w:p w:rsidR="00F96310" w:rsidRPr="008948E1" w:rsidRDefault="00F96310" w:rsidP="00C3152B">
      <w:pPr>
        <w:tabs>
          <w:tab w:val="left" w:pos="567"/>
        </w:tabs>
        <w:ind w:left="567" w:hanging="567"/>
        <w:jc w:val="both"/>
        <w:rPr>
          <w:rFonts w:asciiTheme="minorHAnsi" w:hAnsiTheme="minorHAnsi"/>
          <w:sz w:val="24"/>
          <w:szCs w:val="24"/>
          <w:lang w:val="en-GB"/>
        </w:rPr>
      </w:pPr>
    </w:p>
    <w:p w:rsidR="00F96310" w:rsidRDefault="00067DF7" w:rsidP="00E04D06">
      <w:pPr>
        <w:rPr>
          <w:ins w:id="3" w:author="akauka" w:date="2016-07-12T16:45:00Z"/>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3F0E38">
        <w:rPr>
          <w:rFonts w:asciiTheme="minorHAnsi" w:hAnsiTheme="minorHAnsi"/>
          <w:b/>
          <w:sz w:val="24"/>
          <w:szCs w:val="24"/>
          <w:lang w:val="en-GB"/>
        </w:rPr>
        <w:t>7</w:t>
      </w:r>
      <w:r w:rsidR="00F96310" w:rsidRPr="00E04D06">
        <w:rPr>
          <w:rFonts w:asciiTheme="minorHAnsi" w:hAnsiTheme="minorHAnsi"/>
          <w:b/>
          <w:sz w:val="24"/>
          <w:szCs w:val="24"/>
          <w:lang w:val="en-GB"/>
        </w:rPr>
        <w:t xml:space="preserve"> – LAW APPLICABLE AND COMPETENT COURT</w:t>
      </w:r>
    </w:p>
    <w:p w:rsidR="007C51E8" w:rsidRPr="00E04D06" w:rsidRDefault="007C51E8" w:rsidP="00E04D06">
      <w:pPr>
        <w:rPr>
          <w:rFonts w:asciiTheme="minorHAnsi" w:hAnsiTheme="minorHAnsi"/>
          <w:b/>
          <w:sz w:val="24"/>
          <w:szCs w:val="24"/>
          <w:lang w:val="en-GB"/>
        </w:rPr>
      </w:pPr>
    </w:p>
    <w:p w:rsidR="00E870AD" w:rsidRPr="008948E1" w:rsidRDefault="003F0E38" w:rsidP="00E870AD">
      <w:pPr>
        <w:tabs>
          <w:tab w:val="left" w:pos="567"/>
        </w:tabs>
        <w:ind w:left="567" w:hanging="567"/>
        <w:jc w:val="both"/>
        <w:rPr>
          <w:rFonts w:asciiTheme="minorHAnsi" w:hAnsiTheme="minorHAnsi"/>
          <w:sz w:val="24"/>
          <w:szCs w:val="24"/>
          <w:lang w:val="en-GB"/>
        </w:rPr>
      </w:pPr>
      <w:r>
        <w:rPr>
          <w:rFonts w:asciiTheme="minorHAnsi" w:hAnsiTheme="minorHAnsi"/>
          <w:sz w:val="24"/>
          <w:szCs w:val="24"/>
          <w:lang w:val="en-GB"/>
        </w:rPr>
        <w:t>7</w:t>
      </w:r>
      <w:r w:rsidR="00E870AD" w:rsidRPr="008948E1">
        <w:rPr>
          <w:rFonts w:asciiTheme="minorHAnsi" w:hAnsiTheme="minorHAnsi"/>
          <w:sz w:val="24"/>
          <w:szCs w:val="24"/>
          <w:lang w:val="en-GB"/>
        </w:rPr>
        <w:t>.1</w:t>
      </w:r>
      <w:r w:rsidR="00E870AD" w:rsidRPr="008948E1">
        <w:rPr>
          <w:rFonts w:asciiTheme="minorHAnsi" w:hAnsiTheme="minorHAnsi"/>
          <w:sz w:val="24"/>
          <w:szCs w:val="24"/>
          <w:lang w:val="en-GB"/>
        </w:rPr>
        <w:tab/>
        <w:t>The Agreement is governed by</w:t>
      </w:r>
      <w:r w:rsidR="00386F9D">
        <w:rPr>
          <w:rFonts w:asciiTheme="minorHAnsi" w:hAnsiTheme="minorHAnsi"/>
          <w:sz w:val="24"/>
          <w:szCs w:val="24"/>
          <w:lang w:val="en-GB"/>
        </w:rPr>
        <w:t xml:space="preserve"> </w:t>
      </w:r>
      <w:r w:rsidR="00386F9D" w:rsidRPr="00386F9D">
        <w:rPr>
          <w:rFonts w:asciiTheme="minorHAnsi" w:hAnsiTheme="minorHAnsi"/>
          <w:sz w:val="24"/>
          <w:szCs w:val="24"/>
          <w:lang w:val="en-GB"/>
        </w:rPr>
        <w:t>the Hellenic National Law</w:t>
      </w:r>
      <w:r w:rsidR="00E870AD" w:rsidRPr="008948E1">
        <w:rPr>
          <w:rFonts w:asciiTheme="minorHAnsi" w:hAnsiTheme="minorHAnsi"/>
          <w:sz w:val="24"/>
          <w:szCs w:val="24"/>
          <w:lang w:val="en-GB"/>
        </w:rPr>
        <w:t>.</w:t>
      </w:r>
    </w:p>
    <w:p w:rsidR="00E870AD" w:rsidRDefault="003F0E38" w:rsidP="00E870AD">
      <w:pPr>
        <w:tabs>
          <w:tab w:val="left" w:pos="567"/>
        </w:tabs>
        <w:ind w:left="567" w:hanging="567"/>
        <w:jc w:val="both"/>
        <w:rPr>
          <w:ins w:id="4" w:author="akauka" w:date="2016-07-12T16:45:00Z"/>
          <w:rFonts w:asciiTheme="minorHAnsi" w:hAnsiTheme="minorHAnsi"/>
          <w:sz w:val="24"/>
          <w:szCs w:val="24"/>
          <w:lang w:val="en-GB"/>
        </w:rPr>
      </w:pPr>
      <w:r>
        <w:rPr>
          <w:rFonts w:asciiTheme="minorHAnsi" w:hAnsiTheme="minorHAnsi"/>
          <w:sz w:val="24"/>
          <w:szCs w:val="24"/>
          <w:lang w:val="en-GB"/>
        </w:rPr>
        <w:t>7</w:t>
      </w:r>
      <w:r w:rsidR="00BE6413" w:rsidRPr="008948E1">
        <w:rPr>
          <w:rFonts w:asciiTheme="minorHAnsi" w:hAnsiTheme="minorHAnsi"/>
          <w:sz w:val="24"/>
          <w:szCs w:val="24"/>
          <w:lang w:val="en-GB"/>
        </w:rPr>
        <w:t>.2</w:t>
      </w:r>
      <w:r w:rsidR="00E870AD" w:rsidRPr="008948E1">
        <w:rPr>
          <w:rFonts w:asciiTheme="minorHAnsi" w:hAnsiTheme="minorHAnsi"/>
          <w:sz w:val="24"/>
          <w:szCs w:val="24"/>
          <w:lang w:val="en-GB"/>
        </w:rPr>
        <w:tab/>
        <w:t xml:space="preserve">The competent court determined in accordance with the applicable national law shall have sole jurisdiction to hear any dispute between the </w:t>
      </w:r>
      <w:r w:rsidR="00997012">
        <w:rPr>
          <w:rFonts w:asciiTheme="minorHAnsi" w:hAnsiTheme="minorHAnsi"/>
          <w:sz w:val="24"/>
          <w:szCs w:val="24"/>
          <w:lang w:val="en-GB"/>
        </w:rPr>
        <w:t>I</w:t>
      </w:r>
      <w:r w:rsidR="00997012" w:rsidRPr="008948E1">
        <w:rPr>
          <w:rFonts w:asciiTheme="minorHAnsi" w:hAnsiTheme="minorHAnsi"/>
          <w:sz w:val="24"/>
          <w:szCs w:val="24"/>
          <w:lang w:val="en-GB"/>
        </w:rPr>
        <w:t xml:space="preserve">nstitution </w:t>
      </w:r>
      <w:r w:rsidR="00E870AD" w:rsidRPr="008948E1">
        <w:rPr>
          <w:rFonts w:asciiTheme="minorHAnsi" w:hAnsiTheme="minorHAnsi"/>
          <w:sz w:val="24"/>
          <w:szCs w:val="24"/>
          <w:lang w:val="en-GB"/>
        </w:rPr>
        <w:t>and the participant concerning the interpretation, application or validity of this Agreement, if such dispute cannot be settled amicably.</w:t>
      </w:r>
    </w:p>
    <w:p w:rsidR="007C51E8" w:rsidRDefault="007C51E8" w:rsidP="00E870AD">
      <w:pPr>
        <w:tabs>
          <w:tab w:val="left" w:pos="567"/>
        </w:tabs>
        <w:ind w:left="567" w:hanging="567"/>
        <w:jc w:val="both"/>
        <w:rPr>
          <w:ins w:id="5" w:author="akauka" w:date="2016-07-12T16:45:00Z"/>
          <w:rFonts w:asciiTheme="minorHAnsi" w:hAnsiTheme="minorHAnsi"/>
          <w:sz w:val="24"/>
          <w:szCs w:val="24"/>
          <w:lang w:val="en-GB"/>
        </w:rPr>
      </w:pPr>
    </w:p>
    <w:p w:rsidR="007C51E8" w:rsidRDefault="007C51E8" w:rsidP="00E870AD">
      <w:pPr>
        <w:tabs>
          <w:tab w:val="left" w:pos="567"/>
        </w:tabs>
        <w:ind w:left="567" w:hanging="567"/>
        <w:jc w:val="both"/>
        <w:rPr>
          <w:ins w:id="6" w:author="akauka" w:date="2016-07-12T16:45:00Z"/>
          <w:rFonts w:asciiTheme="minorHAnsi" w:hAnsiTheme="minorHAnsi"/>
          <w:sz w:val="24"/>
          <w:szCs w:val="24"/>
          <w:lang w:val="en-GB"/>
        </w:rPr>
      </w:pPr>
    </w:p>
    <w:p w:rsidR="007C51E8" w:rsidRDefault="007C51E8" w:rsidP="00E870AD">
      <w:pPr>
        <w:tabs>
          <w:tab w:val="left" w:pos="567"/>
        </w:tabs>
        <w:ind w:left="567" w:hanging="567"/>
        <w:jc w:val="both"/>
        <w:rPr>
          <w:ins w:id="7" w:author="akauka" w:date="2016-07-12T16:45:00Z"/>
          <w:rFonts w:asciiTheme="minorHAnsi" w:hAnsiTheme="minorHAnsi"/>
          <w:sz w:val="24"/>
          <w:szCs w:val="24"/>
          <w:lang w:val="en-GB"/>
        </w:rPr>
      </w:pPr>
    </w:p>
    <w:p w:rsidR="007C51E8" w:rsidRPr="008948E1" w:rsidRDefault="007C51E8" w:rsidP="00E870AD">
      <w:pPr>
        <w:tabs>
          <w:tab w:val="left" w:pos="567"/>
        </w:tabs>
        <w:ind w:left="567" w:hanging="567"/>
        <w:jc w:val="both"/>
        <w:rPr>
          <w:rFonts w:asciiTheme="minorHAnsi" w:hAnsiTheme="minorHAnsi"/>
          <w:sz w:val="24"/>
          <w:szCs w:val="24"/>
          <w:lang w:val="en-GB"/>
        </w:rPr>
      </w:pPr>
    </w:p>
    <w:p w:rsidR="00F96310" w:rsidRPr="00213DD0" w:rsidRDefault="00F96310" w:rsidP="003F0E38">
      <w:pPr>
        <w:ind w:left="5812" w:hanging="5812"/>
        <w:jc w:val="center"/>
        <w:rPr>
          <w:rFonts w:asciiTheme="minorHAnsi" w:hAnsiTheme="minorHAnsi"/>
          <w:b/>
          <w:sz w:val="24"/>
          <w:szCs w:val="24"/>
          <w:lang w:val="en-GB"/>
        </w:rPr>
      </w:pPr>
      <w:r w:rsidRPr="00213DD0">
        <w:rPr>
          <w:rFonts w:asciiTheme="minorHAnsi" w:hAnsiTheme="minorHAnsi"/>
          <w:b/>
          <w:sz w:val="24"/>
          <w:szCs w:val="24"/>
          <w:lang w:val="en-GB"/>
        </w:rPr>
        <w:t>SIGNATURES</w:t>
      </w:r>
    </w:p>
    <w:p w:rsidR="00780990" w:rsidRPr="008948E1" w:rsidRDefault="00780990">
      <w:pPr>
        <w:ind w:left="5812" w:hanging="5812"/>
        <w:rPr>
          <w:rFonts w:asciiTheme="minorHAnsi" w:hAnsiTheme="minorHAnsi"/>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proofErr w:type="gramStart"/>
      <w:r w:rsidRPr="00386F9D">
        <w:rPr>
          <w:rFonts w:asciiTheme="minorHAnsi" w:hAnsiTheme="minorHAnsi"/>
          <w:b/>
          <w:sz w:val="24"/>
          <w:szCs w:val="24"/>
          <w:lang w:val="en-GB"/>
        </w:rPr>
        <w:t>For</w:t>
      </w:r>
      <w:proofErr w:type="gramEnd"/>
      <w:r w:rsidRPr="00386F9D">
        <w:rPr>
          <w:rFonts w:asciiTheme="minorHAnsi" w:hAnsiTheme="minorHAnsi"/>
          <w:b/>
          <w:sz w:val="24"/>
          <w:szCs w:val="24"/>
          <w:lang w:val="en-GB"/>
        </w:rPr>
        <w:t xml:space="preserve"> the</w:t>
      </w:r>
      <w:r w:rsidR="00386F9D" w:rsidRPr="00386F9D">
        <w:rPr>
          <w:rFonts w:asciiTheme="minorHAnsi" w:hAnsiTheme="minorHAnsi"/>
          <w:b/>
          <w:sz w:val="24"/>
          <w:szCs w:val="24"/>
          <w:lang w:val="en-GB"/>
        </w:rPr>
        <w:t xml:space="preserve"> Institution</w:t>
      </w:r>
    </w:p>
    <w:p w:rsidR="00386F9D" w:rsidRDefault="00386F9D">
      <w:pPr>
        <w:tabs>
          <w:tab w:val="left" w:pos="5670"/>
        </w:tabs>
        <w:rPr>
          <w:rFonts w:asciiTheme="minorHAnsi" w:hAnsiTheme="minorHAnsi"/>
          <w:sz w:val="24"/>
          <w:szCs w:val="24"/>
          <w:lang w:val="en-GB"/>
        </w:rPr>
      </w:pPr>
    </w:p>
    <w:p w:rsidR="00386F9D" w:rsidRDefault="00386F9D">
      <w:pPr>
        <w:tabs>
          <w:tab w:val="left" w:pos="5670"/>
        </w:tabs>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w:t>
      </w:r>
      <w:proofErr w:type="gramStart"/>
      <w:r w:rsidRPr="00386F9D">
        <w:rPr>
          <w:rFonts w:asciiTheme="minorHAnsi" w:hAnsiTheme="minorHAnsi"/>
          <w:sz w:val="24"/>
          <w:szCs w:val="24"/>
          <w:lang w:val="en-GB"/>
        </w:rPr>
        <w:t>signature</w:t>
      </w:r>
      <w:proofErr w:type="gramEnd"/>
      <w:r w:rsidRPr="00386F9D">
        <w:rPr>
          <w:rFonts w:asciiTheme="minorHAnsi" w:hAnsiTheme="minorHAnsi"/>
          <w:sz w:val="24"/>
          <w:szCs w:val="24"/>
          <w:lang w:val="en-GB"/>
        </w:rPr>
        <w:t>]</w:t>
      </w:r>
      <w:r w:rsidRPr="00386F9D">
        <w:rPr>
          <w:rFonts w:asciiTheme="minorHAnsi" w:hAnsiTheme="minorHAnsi"/>
          <w:sz w:val="24"/>
          <w:szCs w:val="24"/>
          <w:lang w:val="en-GB"/>
        </w:rPr>
        <w:tab/>
        <w:t>[</w:t>
      </w:r>
      <w:proofErr w:type="gramStart"/>
      <w:r w:rsidRPr="00386F9D">
        <w:rPr>
          <w:rFonts w:asciiTheme="minorHAnsi" w:hAnsiTheme="minorHAnsi"/>
          <w:sz w:val="24"/>
          <w:szCs w:val="24"/>
          <w:lang w:val="en-GB"/>
        </w:rPr>
        <w:t>signature</w:t>
      </w:r>
      <w:proofErr w:type="gramEnd"/>
      <w:r w:rsidRPr="00386F9D">
        <w:rPr>
          <w:rFonts w:asciiTheme="minorHAnsi" w:hAnsiTheme="minorHAnsi"/>
          <w:sz w:val="24"/>
          <w:szCs w:val="24"/>
          <w:lang w:val="en-GB"/>
        </w:rPr>
        <w:t>]</w:t>
      </w:r>
    </w:p>
    <w:p w:rsidR="00386F9D" w:rsidRDefault="00386F9D">
      <w:pPr>
        <w:tabs>
          <w:tab w:val="left" w:pos="5670"/>
        </w:tabs>
        <w:rPr>
          <w:rFonts w:asciiTheme="minorHAnsi" w:hAnsiTheme="minorHAnsi"/>
          <w:sz w:val="24"/>
          <w:szCs w:val="24"/>
          <w:lang w:val="en-GB"/>
        </w:rPr>
      </w:pP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proofErr w:type="gramStart"/>
      <w:r w:rsidR="00CA6DB9" w:rsidRPr="00386F9D">
        <w:rPr>
          <w:rFonts w:asciiTheme="minorHAnsi" w:hAnsiTheme="minorHAnsi"/>
          <w:sz w:val="24"/>
          <w:szCs w:val="24"/>
          <w:lang w:val="en-GB"/>
        </w:rPr>
        <w:t>name</w:t>
      </w:r>
      <w:proofErr w:type="gramEnd"/>
      <w:r w:rsidR="00CA6DB9" w:rsidRPr="00386F9D">
        <w:rPr>
          <w:rFonts w:asciiTheme="minorHAnsi" w:hAnsiTheme="minorHAnsi"/>
          <w:sz w:val="24"/>
          <w:szCs w:val="24"/>
          <w:lang w:val="en-GB"/>
        </w:rPr>
        <w:t xml:space="preserv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w:t>
      </w:r>
      <w:proofErr w:type="gramStart"/>
      <w:r w:rsidR="00F96310" w:rsidRPr="00386F9D">
        <w:rPr>
          <w:rFonts w:asciiTheme="minorHAnsi" w:hAnsiTheme="minorHAnsi"/>
          <w:sz w:val="24"/>
          <w:szCs w:val="24"/>
          <w:lang w:val="en-GB"/>
        </w:rPr>
        <w:t>name</w:t>
      </w:r>
      <w:proofErr w:type="gramEnd"/>
      <w:r w:rsidR="00F96310" w:rsidRPr="00386F9D">
        <w:rPr>
          <w:rFonts w:asciiTheme="minorHAnsi" w:hAnsiTheme="minorHAnsi"/>
          <w:sz w:val="24"/>
          <w:szCs w:val="24"/>
          <w:lang w:val="en-GB"/>
        </w:rPr>
        <w:t xml:space="preserv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386F9D"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 xml:space="preserve">Done at </w:t>
      </w:r>
    </w:p>
    <w:p w:rsidR="00137EB2" w:rsidRPr="008948E1" w:rsidRDefault="00F96310">
      <w:pPr>
        <w:tabs>
          <w:tab w:val="left" w:pos="5670"/>
        </w:tabs>
        <w:rPr>
          <w:rFonts w:asciiTheme="minorHAnsi" w:hAnsiTheme="minorHAnsi"/>
          <w:sz w:val="24"/>
          <w:szCs w:val="24"/>
          <w:lang w:val="en-GB"/>
        </w:rPr>
      </w:pPr>
      <w:r w:rsidRPr="00386F9D">
        <w:rPr>
          <w:rFonts w:asciiTheme="minorHAnsi" w:hAnsiTheme="minorHAnsi"/>
          <w:sz w:val="24"/>
          <w:szCs w:val="24"/>
          <w:lang w:val="en-GB"/>
        </w:rPr>
        <w:t>[</w:t>
      </w:r>
      <w:proofErr w:type="gramStart"/>
      <w:r w:rsidRPr="00386F9D">
        <w:rPr>
          <w:rFonts w:asciiTheme="minorHAnsi" w:hAnsiTheme="minorHAnsi"/>
          <w:sz w:val="24"/>
          <w:szCs w:val="24"/>
          <w:lang w:val="en-GB"/>
        </w:rPr>
        <w:t>place</w:t>
      </w:r>
      <w:proofErr w:type="gramEnd"/>
      <w:r w:rsidRPr="00386F9D">
        <w:rPr>
          <w:rFonts w:asciiTheme="minorHAnsi" w:hAnsiTheme="minorHAnsi"/>
          <w:sz w:val="24"/>
          <w:szCs w:val="24"/>
          <w:lang w:val="en-GB"/>
        </w:rPr>
        <w:t>], [date]</w:t>
      </w:r>
      <w:r w:rsidRPr="00386F9D">
        <w:rPr>
          <w:rFonts w:asciiTheme="minorHAnsi" w:hAnsiTheme="minorHAnsi"/>
          <w:sz w:val="24"/>
          <w:szCs w:val="24"/>
          <w:lang w:val="en-GB"/>
        </w:rPr>
        <w:tab/>
        <w:t>Done at [place], [date]</w:t>
      </w:r>
    </w:p>
    <w:p w:rsidR="00137EB2" w:rsidRPr="002A1B27" w:rsidRDefault="003D493D">
      <w:pPr>
        <w:tabs>
          <w:tab w:val="left" w:pos="5670"/>
        </w:tabs>
        <w:rPr>
          <w:rFonts w:ascii="Calibri" w:hAnsi="Calibri"/>
          <w:sz w:val="16"/>
          <w:szCs w:val="16"/>
          <w:lang w:val="en-GB"/>
        </w:rPr>
      </w:pPr>
      <w:r w:rsidRPr="002A1B27">
        <w:rPr>
          <w:rFonts w:ascii="Calibri" w:hAnsi="Calibri"/>
          <w:sz w:val="16"/>
          <w:szCs w:val="16"/>
          <w:lang w:val="en-GB"/>
        </w:rPr>
        <w:br w:type="page"/>
      </w: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F74CB9" w:rsidRDefault="00F74CB9" w:rsidP="00335D22">
      <w:pPr>
        <w:tabs>
          <w:tab w:val="left" w:pos="1701"/>
        </w:tabs>
        <w:jc w:val="center"/>
        <w:rPr>
          <w:rFonts w:ascii="Calibri" w:hAnsi="Calibri"/>
          <w:b/>
          <w:sz w:val="24"/>
          <w:szCs w:val="24"/>
          <w:lang w:val="en-GB"/>
        </w:rPr>
      </w:pPr>
    </w:p>
    <w:p w:rsidR="00137EB2" w:rsidRDefault="00137EB2" w:rsidP="00335D22">
      <w:pPr>
        <w:tabs>
          <w:tab w:val="left" w:pos="1701"/>
        </w:tabs>
        <w:jc w:val="center"/>
        <w:rPr>
          <w:rFonts w:ascii="Calibri" w:hAnsi="Calibri"/>
          <w:b/>
          <w:sz w:val="24"/>
          <w:szCs w:val="24"/>
          <w:lang w:val="en-GB"/>
        </w:rPr>
      </w:pPr>
      <w:r w:rsidRPr="00335D22">
        <w:rPr>
          <w:rFonts w:ascii="Calibri" w:hAnsi="Calibri"/>
          <w:b/>
          <w:sz w:val="24"/>
          <w:szCs w:val="24"/>
          <w:lang w:val="en-GB"/>
        </w:rPr>
        <w:t xml:space="preserve">Annex </w:t>
      </w:r>
      <w:r w:rsidR="00F74CB9">
        <w:rPr>
          <w:rFonts w:ascii="Calibri" w:hAnsi="Calibri"/>
          <w:b/>
          <w:sz w:val="24"/>
          <w:szCs w:val="24"/>
          <w:lang w:val="en-GB"/>
        </w:rPr>
        <w:t>V (</w:t>
      </w:r>
      <w:r w:rsidR="0017452F">
        <w:rPr>
          <w:rFonts w:ascii="Calibri" w:hAnsi="Calibri"/>
          <w:b/>
          <w:sz w:val="24"/>
          <w:szCs w:val="24"/>
          <w:lang w:val="en-GB"/>
        </w:rPr>
        <w:t>a</w:t>
      </w:r>
      <w:r w:rsidR="00F74CB9">
        <w:rPr>
          <w:rFonts w:ascii="Calibri" w:hAnsi="Calibri"/>
          <w:b/>
          <w:sz w:val="24"/>
          <w:szCs w:val="24"/>
          <w:lang w:val="en-GB"/>
        </w:rPr>
        <w:t xml:space="preserve">) </w:t>
      </w:r>
      <w:proofErr w:type="spellStart"/>
      <w:r w:rsidR="00F74CB9">
        <w:rPr>
          <w:rFonts w:ascii="Calibri" w:hAnsi="Calibri"/>
          <w:b/>
          <w:sz w:val="24"/>
          <w:szCs w:val="24"/>
          <w:lang w:val="en-GB"/>
        </w:rPr>
        <w:t>i</w:t>
      </w:r>
      <w:proofErr w:type="spellEnd"/>
    </w:p>
    <w:p w:rsidR="00F74CB9" w:rsidRPr="00335D22" w:rsidRDefault="00F74CB9" w:rsidP="00335D22">
      <w:pPr>
        <w:tabs>
          <w:tab w:val="left" w:pos="1701"/>
        </w:tabs>
        <w:jc w:val="center"/>
        <w:rPr>
          <w:rFonts w:ascii="Calibri" w:hAnsi="Calibri"/>
          <w:b/>
          <w:sz w:val="24"/>
          <w:szCs w:val="24"/>
          <w:lang w:val="en-GB"/>
        </w:rPr>
      </w:pPr>
    </w:p>
    <w:p w:rsidR="00F74CB9" w:rsidRDefault="00F74CB9" w:rsidP="00BB726D">
      <w:pPr>
        <w:tabs>
          <w:tab w:val="left" w:pos="1701"/>
        </w:tabs>
        <w:jc w:val="center"/>
        <w:rPr>
          <w:rFonts w:asciiTheme="minorHAnsi" w:hAnsiTheme="minorHAnsi"/>
          <w:b/>
          <w:sz w:val="24"/>
          <w:szCs w:val="24"/>
          <w:lang w:val="en-GB"/>
        </w:rPr>
      </w:pPr>
    </w:p>
    <w:p w:rsidR="001F523B" w:rsidRDefault="00730D7E" w:rsidP="001F523B">
      <w:pPr>
        <w:tabs>
          <w:tab w:val="left" w:pos="1701"/>
        </w:tabs>
        <w:jc w:val="center"/>
        <w:rPr>
          <w:rFonts w:ascii="Calibri" w:hAnsi="Calibri"/>
          <w:sz w:val="24"/>
          <w:szCs w:val="24"/>
          <w:lang w:val="en-GB"/>
        </w:rPr>
      </w:pPr>
      <w:r>
        <w:rPr>
          <w:rFonts w:asciiTheme="minorHAnsi" w:hAnsiTheme="minorHAnsi"/>
          <w:b/>
          <w:sz w:val="24"/>
          <w:szCs w:val="24"/>
          <w:lang w:val="en-GB"/>
        </w:rPr>
        <w:t>Staff Mobility Agreement</w:t>
      </w:r>
      <w:r w:rsidR="001F523B">
        <w:rPr>
          <w:rFonts w:asciiTheme="minorHAnsi" w:hAnsiTheme="minorHAnsi"/>
          <w:b/>
          <w:sz w:val="24"/>
          <w:szCs w:val="24"/>
          <w:lang w:val="en-GB"/>
        </w:rPr>
        <w:t xml:space="preserve"> </w:t>
      </w:r>
      <w:r w:rsidR="001F523B" w:rsidRPr="007C51E8">
        <w:rPr>
          <w:rFonts w:ascii="Calibri" w:hAnsi="Calibri"/>
          <w:b/>
          <w:sz w:val="24"/>
          <w:szCs w:val="24"/>
          <w:lang w:val="en-GB"/>
        </w:rPr>
        <w:t>for Teaching</w:t>
      </w:r>
    </w:p>
    <w:p w:rsidR="001F523B" w:rsidRDefault="001F523B" w:rsidP="001F523B">
      <w:pPr>
        <w:tabs>
          <w:tab w:val="left" w:pos="1701"/>
        </w:tabs>
        <w:ind w:left="1701" w:hanging="1701"/>
        <w:rPr>
          <w:rFonts w:ascii="Calibri" w:hAnsi="Calibri"/>
          <w:sz w:val="24"/>
          <w:szCs w:val="24"/>
          <w:lang w:val="en-GB"/>
        </w:rPr>
      </w:pPr>
    </w:p>
    <w:p w:rsidR="001F523B" w:rsidRDefault="001F523B" w:rsidP="001F523B">
      <w:pPr>
        <w:tabs>
          <w:tab w:val="left" w:pos="1701"/>
        </w:tabs>
        <w:ind w:left="1701" w:hanging="1701"/>
        <w:rPr>
          <w:rFonts w:ascii="Calibri" w:hAnsi="Calibri"/>
          <w:sz w:val="24"/>
          <w:szCs w:val="24"/>
          <w:lang w:val="en-GB"/>
        </w:rPr>
      </w:pPr>
    </w:p>
    <w:p w:rsidR="001F523B" w:rsidRDefault="001F523B" w:rsidP="001F523B">
      <w:pPr>
        <w:tabs>
          <w:tab w:val="left" w:pos="1701"/>
        </w:tabs>
        <w:jc w:val="center"/>
        <w:rPr>
          <w:rFonts w:ascii="Calibri" w:hAnsi="Calibri"/>
          <w:b/>
          <w:sz w:val="24"/>
          <w:szCs w:val="24"/>
          <w:lang w:val="en-GB"/>
        </w:rPr>
      </w:pPr>
      <w:r w:rsidRPr="00335D22">
        <w:rPr>
          <w:rFonts w:ascii="Calibri" w:hAnsi="Calibri"/>
          <w:b/>
          <w:sz w:val="24"/>
          <w:szCs w:val="24"/>
          <w:lang w:val="en-GB"/>
        </w:rPr>
        <w:t xml:space="preserve">Annex </w:t>
      </w:r>
      <w:r>
        <w:rPr>
          <w:rFonts w:ascii="Calibri" w:hAnsi="Calibri"/>
          <w:b/>
          <w:sz w:val="24"/>
          <w:szCs w:val="24"/>
          <w:lang w:val="en-GB"/>
        </w:rPr>
        <w:t>V (a) ii</w:t>
      </w:r>
    </w:p>
    <w:p w:rsidR="001F523B" w:rsidRDefault="001F523B" w:rsidP="001F523B">
      <w:pPr>
        <w:tabs>
          <w:tab w:val="left" w:pos="1701"/>
        </w:tabs>
        <w:ind w:left="1701" w:hanging="1701"/>
        <w:jc w:val="center"/>
        <w:rPr>
          <w:rFonts w:ascii="Calibri" w:hAnsi="Calibri"/>
          <w:sz w:val="24"/>
          <w:szCs w:val="24"/>
          <w:lang w:val="en-GB"/>
        </w:rPr>
      </w:pPr>
    </w:p>
    <w:p w:rsidR="001F523B" w:rsidRDefault="001F523B" w:rsidP="001F523B">
      <w:pPr>
        <w:tabs>
          <w:tab w:val="left" w:pos="1701"/>
        </w:tabs>
        <w:ind w:left="1701" w:hanging="1701"/>
        <w:jc w:val="center"/>
        <w:rPr>
          <w:rFonts w:ascii="Calibri" w:hAnsi="Calibri"/>
          <w:sz w:val="24"/>
          <w:szCs w:val="24"/>
          <w:lang w:val="en-GB"/>
        </w:rPr>
      </w:pPr>
    </w:p>
    <w:p w:rsidR="001F523B" w:rsidRPr="00C2036E" w:rsidRDefault="001F523B" w:rsidP="001F523B">
      <w:pPr>
        <w:tabs>
          <w:tab w:val="left" w:pos="1701"/>
        </w:tabs>
        <w:ind w:left="1701" w:hanging="1701"/>
        <w:jc w:val="center"/>
        <w:rPr>
          <w:rFonts w:ascii="Calibri" w:hAnsi="Calibri"/>
          <w:b/>
          <w:sz w:val="24"/>
          <w:szCs w:val="24"/>
          <w:lang w:val="en-GB"/>
        </w:rPr>
      </w:pPr>
      <w:r w:rsidRPr="00C2036E">
        <w:rPr>
          <w:rFonts w:ascii="Calibri" w:hAnsi="Calibri"/>
          <w:b/>
          <w:sz w:val="24"/>
          <w:szCs w:val="24"/>
          <w:lang w:val="en-GB"/>
        </w:rPr>
        <w:t>Staff Mobility Agreement for Training</w:t>
      </w:r>
    </w:p>
    <w:p w:rsidR="001F523B" w:rsidRPr="00C2036E" w:rsidRDefault="001F523B" w:rsidP="00BB726D">
      <w:pPr>
        <w:tabs>
          <w:tab w:val="left" w:pos="1701"/>
        </w:tabs>
        <w:jc w:val="center"/>
        <w:rPr>
          <w:rFonts w:asciiTheme="minorHAnsi" w:hAnsiTheme="minorHAnsi"/>
          <w:b/>
          <w:sz w:val="24"/>
          <w:szCs w:val="24"/>
          <w:lang w:val="en-GB"/>
        </w:rPr>
      </w:pPr>
    </w:p>
    <w:p w:rsidR="001F523B" w:rsidRDefault="001F523B" w:rsidP="00BB726D">
      <w:pPr>
        <w:tabs>
          <w:tab w:val="left" w:pos="1701"/>
        </w:tabs>
        <w:jc w:val="center"/>
        <w:rPr>
          <w:rFonts w:asciiTheme="minorHAnsi" w:hAnsiTheme="minorHAnsi"/>
          <w:b/>
          <w:sz w:val="24"/>
          <w:szCs w:val="24"/>
          <w:lang w:val="en-GB"/>
        </w:rPr>
      </w:pPr>
    </w:p>
    <w:p w:rsidR="00F74CB9" w:rsidRPr="00335D22" w:rsidRDefault="00F74CB9" w:rsidP="00BB726D">
      <w:pPr>
        <w:tabs>
          <w:tab w:val="left" w:pos="1701"/>
        </w:tabs>
        <w:jc w:val="center"/>
        <w:rPr>
          <w:rFonts w:asciiTheme="minorHAnsi" w:hAnsiTheme="minorHAnsi"/>
          <w:b/>
          <w:sz w:val="24"/>
          <w:szCs w:val="24"/>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D49C2">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682" w:right="1418" w:bottom="1134" w:left="1418" w:header="426" w:footer="397" w:gutter="0"/>
          <w:cols w:space="720"/>
          <w:titlePg/>
          <w:docGrid w:linePitch="272"/>
        </w:sectPr>
      </w:pPr>
    </w:p>
    <w:p w:rsidR="00BC384A" w:rsidRPr="00990E51" w:rsidRDefault="00BC384A" w:rsidP="00986E2C">
      <w:pPr>
        <w:tabs>
          <w:tab w:val="left" w:pos="360"/>
        </w:tabs>
        <w:jc w:val="center"/>
        <w:rPr>
          <w:rFonts w:ascii="Calibri" w:hAnsi="Calibri"/>
          <w:b/>
          <w:sz w:val="22"/>
          <w:szCs w:val="22"/>
          <w:lang w:val="en-US"/>
        </w:rPr>
      </w:pPr>
      <w:r w:rsidRPr="00990E51">
        <w:rPr>
          <w:rFonts w:ascii="Calibri" w:hAnsi="Calibri"/>
          <w:b/>
          <w:sz w:val="22"/>
          <w:szCs w:val="22"/>
          <w:lang w:val="en-US"/>
        </w:rPr>
        <w:t xml:space="preserve">Annex </w:t>
      </w:r>
      <w:r w:rsidR="00A33A1C">
        <w:rPr>
          <w:rFonts w:ascii="Calibri" w:hAnsi="Calibri"/>
          <w:b/>
          <w:sz w:val="22"/>
          <w:szCs w:val="22"/>
          <w:lang w:val="en-US"/>
        </w:rPr>
        <w:t>V (</w:t>
      </w:r>
      <w:r w:rsidR="0017452F">
        <w:rPr>
          <w:rFonts w:ascii="Calibri" w:hAnsi="Calibri"/>
          <w:b/>
          <w:sz w:val="22"/>
          <w:szCs w:val="22"/>
          <w:lang w:val="en-US"/>
        </w:rPr>
        <w:t>a</w:t>
      </w:r>
      <w:r w:rsidR="00A33A1C">
        <w:rPr>
          <w:rFonts w:ascii="Calibri" w:hAnsi="Calibri"/>
          <w:b/>
          <w:sz w:val="22"/>
          <w:szCs w:val="22"/>
          <w:lang w:val="en-US"/>
        </w:rPr>
        <w:t>) ii</w:t>
      </w:r>
      <w:r w:rsidR="007C51E8">
        <w:rPr>
          <w:rFonts w:ascii="Calibri" w:hAnsi="Calibri"/>
          <w:b/>
          <w:sz w:val="22"/>
          <w:szCs w:val="22"/>
          <w:lang w:val="en-US"/>
        </w:rPr>
        <w:t>i</w:t>
      </w:r>
    </w:p>
    <w:p w:rsidR="00986E2C" w:rsidRPr="00990E51" w:rsidRDefault="00986E2C" w:rsidP="00986E2C">
      <w:pPr>
        <w:tabs>
          <w:tab w:val="left" w:pos="360"/>
        </w:tabs>
        <w:jc w:val="center"/>
        <w:rPr>
          <w:rFonts w:ascii="Calibri" w:hAnsi="Calibri"/>
          <w:b/>
          <w:sz w:val="22"/>
          <w:szCs w:val="22"/>
          <w:lang w:val="en-US"/>
        </w:rPr>
      </w:pPr>
    </w:p>
    <w:p w:rsidR="00137EB2" w:rsidRPr="00990E51" w:rsidRDefault="00137EB2"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137EB2" w:rsidRPr="00990E51" w:rsidRDefault="00137EB2" w:rsidP="00137EB2">
      <w:pPr>
        <w:tabs>
          <w:tab w:val="left" w:pos="360"/>
        </w:tabs>
        <w:rPr>
          <w:rFonts w:ascii="Calibri" w:hAnsi="Calibri"/>
          <w:sz w:val="22"/>
          <w:szCs w:val="22"/>
          <w:lang w:val="en-US"/>
        </w:rPr>
      </w:pPr>
    </w:p>
    <w:p w:rsidR="00137EB2" w:rsidRPr="00990E51" w:rsidRDefault="00137EB2" w:rsidP="00137EB2">
      <w:pPr>
        <w:keepNext/>
        <w:rPr>
          <w:rFonts w:ascii="Calibri" w:hAnsi="Calibri"/>
          <w:b/>
          <w:sz w:val="22"/>
          <w:szCs w:val="22"/>
          <w:lang w:val="en-US"/>
        </w:rPr>
      </w:pPr>
      <w:r w:rsidRPr="00990E51">
        <w:rPr>
          <w:rFonts w:ascii="Calibri" w:hAnsi="Calibri"/>
          <w:b/>
          <w:sz w:val="22"/>
          <w:szCs w:val="22"/>
          <w:lang w:val="en-US"/>
        </w:rPr>
        <w:t>Article 1: Liability</w:t>
      </w:r>
    </w:p>
    <w:p w:rsidR="00137EB2" w:rsidRPr="00990E51" w:rsidRDefault="00137EB2" w:rsidP="00137EB2">
      <w:pPr>
        <w:keepNext/>
        <w:rPr>
          <w:rFonts w:ascii="Calibri" w:hAnsi="Calibri"/>
          <w:sz w:val="22"/>
          <w:szCs w:val="22"/>
          <w:lang w:val="en-US"/>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Each party</w:t>
      </w:r>
      <w:r w:rsidR="007A4B08" w:rsidRPr="00990E51">
        <w:rPr>
          <w:rFonts w:ascii="Calibri" w:hAnsi="Calibri"/>
          <w:sz w:val="22"/>
          <w:szCs w:val="22"/>
          <w:lang w:val="en-GB"/>
        </w:rPr>
        <w:t xml:space="preserve"> of this agreement </w:t>
      </w:r>
      <w:r w:rsidRPr="00990E51">
        <w:rPr>
          <w:rFonts w:ascii="Calibri" w:hAnsi="Calibri"/>
          <w:sz w:val="22"/>
          <w:szCs w:val="22"/>
          <w:lang w:val="en-GB"/>
        </w:rPr>
        <w:t xml:space="preserve">shall exonerate the other from any civil liability for damages suffered by him or his staff as a result of performance of this </w:t>
      </w:r>
      <w:r w:rsidR="007A4B08" w:rsidRPr="00990E51">
        <w:rPr>
          <w:rFonts w:ascii="Calibri" w:hAnsi="Calibri"/>
          <w:sz w:val="22"/>
          <w:szCs w:val="22"/>
          <w:lang w:val="en-GB"/>
        </w:rPr>
        <w:t>agreement</w:t>
      </w:r>
      <w:r w:rsidRPr="00990E51">
        <w:rPr>
          <w:rFonts w:ascii="Calibri" w:hAnsi="Calibri"/>
          <w:sz w:val="22"/>
          <w:szCs w:val="22"/>
          <w:lang w:val="en-GB"/>
        </w:rPr>
        <w:t>, provided such damages are not the result of serious and deliberate misconduct on the part of the other party or his staff.</w:t>
      </w:r>
    </w:p>
    <w:p w:rsidR="00137EB2" w:rsidRPr="00990E51" w:rsidRDefault="00137EB2" w:rsidP="00137EB2">
      <w:pPr>
        <w:jc w:val="both"/>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The </w:t>
      </w:r>
      <w:r w:rsidR="00866B4B">
        <w:rPr>
          <w:rFonts w:asciiTheme="minorHAnsi" w:hAnsiTheme="minorHAnsi"/>
          <w:sz w:val="22"/>
          <w:szCs w:val="22"/>
          <w:lang w:val="en-GB"/>
        </w:rPr>
        <w:t>Ministry of Education, Research and Religious Affairs</w:t>
      </w:r>
      <w:r w:rsidR="00866B4B">
        <w:rPr>
          <w:rFonts w:ascii="Calibri" w:hAnsi="Calibri"/>
          <w:sz w:val="22"/>
          <w:szCs w:val="22"/>
          <w:lang w:val="en-GB"/>
        </w:rPr>
        <w:t xml:space="preserve">, the </w:t>
      </w:r>
      <w:r w:rsidR="00720D8A">
        <w:rPr>
          <w:rFonts w:ascii="Calibri" w:hAnsi="Calibri"/>
          <w:sz w:val="22"/>
          <w:szCs w:val="22"/>
          <w:lang w:val="en-GB"/>
        </w:rPr>
        <w:t xml:space="preserve">Hellenic </w:t>
      </w:r>
      <w:r w:rsidRPr="00990E51">
        <w:rPr>
          <w:rFonts w:ascii="Calibri" w:hAnsi="Calibri"/>
          <w:sz w:val="22"/>
          <w:szCs w:val="22"/>
          <w:lang w:val="en-GB"/>
        </w:rPr>
        <w:t>National Agency</w:t>
      </w:r>
      <w:r w:rsidR="003D493D" w:rsidRPr="00990E51">
        <w:rPr>
          <w:rFonts w:ascii="Calibri" w:hAnsi="Calibri"/>
          <w:sz w:val="22"/>
          <w:szCs w:val="22"/>
          <w:lang w:val="en-GB"/>
        </w:rPr>
        <w:t xml:space="preserve"> </w:t>
      </w:r>
      <w:r w:rsidR="0090306E">
        <w:rPr>
          <w:rFonts w:ascii="Calibri" w:hAnsi="Calibri"/>
          <w:sz w:val="22"/>
          <w:szCs w:val="22"/>
          <w:lang w:val="en-GB"/>
        </w:rPr>
        <w:t xml:space="preserve">or </w:t>
      </w:r>
      <w:r w:rsidRPr="00990E51">
        <w:rPr>
          <w:rFonts w:ascii="Calibri" w:hAnsi="Calibri"/>
          <w:sz w:val="22"/>
          <w:szCs w:val="22"/>
          <w:lang w:val="en-GB"/>
        </w:rPr>
        <w:t xml:space="preserve">the European Commission or their staff shall not be held liable in the event of a claim under the </w:t>
      </w:r>
      <w:r w:rsidR="007A4B08" w:rsidRPr="00990E51">
        <w:rPr>
          <w:rFonts w:ascii="Calibri" w:hAnsi="Calibri"/>
          <w:sz w:val="22"/>
          <w:szCs w:val="22"/>
          <w:lang w:val="en-GB"/>
        </w:rPr>
        <w:t>agreement</w:t>
      </w:r>
      <w:r w:rsidRPr="00990E51">
        <w:rPr>
          <w:rFonts w:ascii="Calibri" w:hAnsi="Calibri"/>
          <w:sz w:val="22"/>
          <w:szCs w:val="22"/>
          <w:lang w:val="en-GB"/>
        </w:rPr>
        <w:t xml:space="preserve"> relating to any damage caused during the execution</w:t>
      </w:r>
      <w:r w:rsidR="003D493D" w:rsidRPr="00990E51">
        <w:rPr>
          <w:rFonts w:ascii="Calibri" w:hAnsi="Calibri"/>
          <w:sz w:val="22"/>
          <w:szCs w:val="22"/>
          <w:lang w:val="en-GB"/>
        </w:rPr>
        <w:t xml:space="preserve"> of the </w:t>
      </w:r>
      <w:r w:rsidR="000771D1" w:rsidRPr="00990E51">
        <w:rPr>
          <w:rFonts w:ascii="Calibri" w:hAnsi="Calibri"/>
          <w:sz w:val="22"/>
          <w:szCs w:val="22"/>
          <w:lang w:val="en-GB"/>
        </w:rPr>
        <w:t>mobility</w:t>
      </w:r>
      <w:r w:rsidR="002D5FD9" w:rsidRPr="00990E51">
        <w:rPr>
          <w:rFonts w:ascii="Calibri" w:hAnsi="Calibri"/>
          <w:sz w:val="22"/>
          <w:szCs w:val="22"/>
          <w:lang w:val="en-GB"/>
        </w:rPr>
        <w:t xml:space="preserve"> period</w:t>
      </w:r>
      <w:r w:rsidRPr="00990E51">
        <w:rPr>
          <w:rFonts w:ascii="Calibri" w:hAnsi="Calibri"/>
          <w:sz w:val="22"/>
          <w:szCs w:val="22"/>
          <w:lang w:val="en-GB"/>
        </w:rPr>
        <w:t xml:space="preserve">. Consequently,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137EB2" w:rsidRPr="00990E51" w:rsidRDefault="00137EB2" w:rsidP="00137EB2">
      <w:pPr>
        <w:tabs>
          <w:tab w:val="left" w:pos="360"/>
        </w:tabs>
        <w:rPr>
          <w:rFonts w:ascii="Calibri" w:hAnsi="Calibri"/>
          <w:sz w:val="22"/>
          <w:szCs w:val="22"/>
          <w:lang w:val="en-GB"/>
        </w:rPr>
      </w:pPr>
    </w:p>
    <w:p w:rsidR="00137EB2" w:rsidRPr="00990E51" w:rsidRDefault="00137EB2" w:rsidP="00137EB2">
      <w:pPr>
        <w:keepNext/>
        <w:rPr>
          <w:rFonts w:ascii="Calibri" w:hAnsi="Calibri"/>
          <w:b/>
          <w:sz w:val="22"/>
          <w:szCs w:val="22"/>
          <w:lang w:val="en-GB"/>
        </w:rPr>
      </w:pPr>
      <w:r w:rsidRPr="00990E51">
        <w:rPr>
          <w:rFonts w:ascii="Calibri" w:hAnsi="Calibri"/>
          <w:b/>
          <w:sz w:val="22"/>
          <w:szCs w:val="22"/>
          <w:lang w:val="en-GB"/>
        </w:rPr>
        <w:t xml:space="preserve">Article 2: Termination of the </w:t>
      </w:r>
      <w:r w:rsidR="007A4B08" w:rsidRPr="00990E51">
        <w:rPr>
          <w:rFonts w:ascii="Calibri" w:hAnsi="Calibri"/>
          <w:b/>
          <w:sz w:val="22"/>
          <w:szCs w:val="22"/>
          <w:lang w:val="en-GB"/>
        </w:rPr>
        <w:t>agreement</w:t>
      </w:r>
    </w:p>
    <w:p w:rsidR="00137EB2" w:rsidRPr="00990E51" w:rsidRDefault="00137EB2" w:rsidP="00137EB2">
      <w:pPr>
        <w:rPr>
          <w:rFonts w:ascii="Calibri" w:hAnsi="Calibri"/>
          <w:sz w:val="22"/>
          <w:szCs w:val="22"/>
          <w:lang w:val="en-GB"/>
        </w:rPr>
      </w:pPr>
    </w:p>
    <w:p w:rsidR="00137EB2" w:rsidRPr="00990E51" w:rsidRDefault="00137EB2" w:rsidP="00137EB2">
      <w:pPr>
        <w:jc w:val="both"/>
        <w:rPr>
          <w:rFonts w:ascii="Calibri" w:hAnsi="Calibri"/>
          <w:sz w:val="22"/>
          <w:szCs w:val="22"/>
          <w:lang w:val="en-GB"/>
        </w:rPr>
      </w:pPr>
      <w:r w:rsidRPr="00990E51">
        <w:rPr>
          <w:rFonts w:ascii="Calibri" w:hAnsi="Calibri"/>
          <w:sz w:val="22"/>
          <w:szCs w:val="22"/>
          <w:lang w:val="en-GB"/>
        </w:rPr>
        <w:t xml:space="preserve">In the event of failure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to perform any of the obligations arising from the </w:t>
      </w:r>
      <w:r w:rsidR="007A4B08" w:rsidRPr="00990E51">
        <w:rPr>
          <w:rFonts w:ascii="Calibri" w:hAnsi="Calibri"/>
          <w:sz w:val="22"/>
          <w:szCs w:val="22"/>
          <w:lang w:val="en-GB"/>
        </w:rPr>
        <w:t>agreement</w:t>
      </w:r>
      <w:r w:rsidRPr="00990E51">
        <w:rPr>
          <w:rFonts w:ascii="Calibri" w:hAnsi="Calibri"/>
          <w:sz w:val="22"/>
          <w:szCs w:val="22"/>
          <w:lang w:val="en-GB"/>
        </w:rPr>
        <w:t xml:space="preserve">, and regardless of the consequences provided for under the applicable law, the institution is legally entitled to terminate or cancel the </w:t>
      </w:r>
      <w:r w:rsidR="007A4B08" w:rsidRPr="00990E51">
        <w:rPr>
          <w:rFonts w:ascii="Calibri" w:hAnsi="Calibri"/>
          <w:sz w:val="22"/>
          <w:szCs w:val="22"/>
          <w:lang w:val="en-GB"/>
        </w:rPr>
        <w:t>agreement</w:t>
      </w:r>
      <w:r w:rsidRPr="00990E51">
        <w:rPr>
          <w:rFonts w:ascii="Calibri" w:hAnsi="Calibri"/>
          <w:sz w:val="22"/>
          <w:szCs w:val="22"/>
          <w:lang w:val="en-GB"/>
        </w:rPr>
        <w:t xml:space="preserve"> without any further legal formality where no action is taken by </w:t>
      </w:r>
      <w:r w:rsidR="00BC384A" w:rsidRPr="00990E51">
        <w:rPr>
          <w:rFonts w:ascii="Calibri" w:hAnsi="Calibri"/>
          <w:sz w:val="22"/>
          <w:szCs w:val="22"/>
          <w:lang w:val="en-GB"/>
        </w:rPr>
        <w:t xml:space="preserve">the </w:t>
      </w:r>
      <w:r w:rsidR="00065470" w:rsidRPr="00990E51">
        <w:rPr>
          <w:rFonts w:ascii="Calibri" w:hAnsi="Calibri"/>
          <w:sz w:val="22"/>
          <w:szCs w:val="22"/>
          <w:lang w:val="en-GB"/>
        </w:rPr>
        <w:t xml:space="preserve">participant </w:t>
      </w:r>
      <w:r w:rsidRPr="00990E51">
        <w:rPr>
          <w:rFonts w:ascii="Calibri" w:hAnsi="Calibri"/>
          <w:sz w:val="22"/>
          <w:szCs w:val="22"/>
          <w:lang w:val="en-GB"/>
        </w:rPr>
        <w:t>within one month of receiving notification by registered letter.</w:t>
      </w:r>
    </w:p>
    <w:p w:rsidR="00137EB2" w:rsidRPr="00990E51" w:rsidRDefault="00137EB2" w:rsidP="00137EB2">
      <w:pPr>
        <w:jc w:val="both"/>
        <w:rPr>
          <w:rFonts w:ascii="Calibri" w:hAnsi="Calibri"/>
          <w:sz w:val="22"/>
          <w:szCs w:val="22"/>
          <w:lang w:val="en-GB"/>
        </w:rPr>
      </w:pPr>
    </w:p>
    <w:p w:rsidR="00137EB2" w:rsidRPr="00990E51" w:rsidRDefault="00137EB2" w:rsidP="00A853AF">
      <w:pPr>
        <w:jc w:val="both"/>
        <w:rPr>
          <w:rFonts w:ascii="Calibri" w:hAnsi="Calibri"/>
          <w:sz w:val="22"/>
          <w:szCs w:val="22"/>
          <w:lang w:val="en-GB"/>
        </w:rPr>
      </w:pPr>
      <w:r w:rsidRPr="00990E51">
        <w:rPr>
          <w:rFonts w:ascii="Calibri" w:hAnsi="Calibri"/>
          <w:sz w:val="22"/>
          <w:szCs w:val="22"/>
          <w:lang w:val="en-GB"/>
        </w:rPr>
        <w:t xml:space="preserve">If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terminates the </w:t>
      </w:r>
      <w:r w:rsidR="007A4B08" w:rsidRPr="00990E51">
        <w:rPr>
          <w:rFonts w:ascii="Calibri" w:hAnsi="Calibri"/>
          <w:sz w:val="22"/>
          <w:szCs w:val="22"/>
          <w:lang w:val="en-GB"/>
        </w:rPr>
        <w:t>agreement</w:t>
      </w:r>
      <w:r w:rsidRPr="00990E51">
        <w:rPr>
          <w:rFonts w:ascii="Calibri" w:hAnsi="Calibri"/>
          <w:sz w:val="22"/>
          <w:szCs w:val="22"/>
          <w:lang w:val="en-GB"/>
        </w:rPr>
        <w:t xml:space="preserve"> before its </w:t>
      </w:r>
      <w:r w:rsidR="007A4B08" w:rsidRPr="00990E51">
        <w:rPr>
          <w:rFonts w:ascii="Calibri" w:hAnsi="Calibri"/>
          <w:sz w:val="22"/>
          <w:szCs w:val="22"/>
          <w:lang w:val="en-GB"/>
        </w:rPr>
        <w:t>agreement</w:t>
      </w:r>
      <w:r w:rsidR="008C165E" w:rsidRPr="00990E51">
        <w:rPr>
          <w:rFonts w:ascii="Calibri" w:hAnsi="Calibri"/>
          <w:sz w:val="22"/>
          <w:szCs w:val="22"/>
          <w:lang w:val="en-GB"/>
        </w:rPr>
        <w:t xml:space="preserve"> </w:t>
      </w:r>
      <w:r w:rsidRPr="00990E51">
        <w:rPr>
          <w:rFonts w:ascii="Calibri" w:hAnsi="Calibri"/>
          <w:sz w:val="22"/>
          <w:szCs w:val="22"/>
          <w:lang w:val="en-GB"/>
        </w:rPr>
        <w:t>end</w:t>
      </w:r>
      <w:r w:rsidR="00A853AF" w:rsidRPr="00990E51">
        <w:rPr>
          <w:rFonts w:ascii="Calibri" w:hAnsi="Calibri"/>
          <w:sz w:val="22"/>
          <w:szCs w:val="22"/>
          <w:lang w:val="en-GB"/>
        </w:rPr>
        <w:t>s</w:t>
      </w:r>
      <w:r w:rsidRPr="00990E51">
        <w:rPr>
          <w:rFonts w:ascii="Calibri" w:hAnsi="Calibri"/>
          <w:sz w:val="22"/>
          <w:szCs w:val="22"/>
          <w:lang w:val="en-GB"/>
        </w:rPr>
        <w:t xml:space="preserve"> or if he/she fails to follow the </w:t>
      </w:r>
      <w:r w:rsidR="007A4B08" w:rsidRPr="00990E51">
        <w:rPr>
          <w:rFonts w:ascii="Calibri" w:hAnsi="Calibri"/>
          <w:sz w:val="22"/>
          <w:szCs w:val="22"/>
          <w:lang w:val="en-GB"/>
        </w:rPr>
        <w:t>agreement</w:t>
      </w:r>
      <w:r w:rsidRPr="00990E51">
        <w:rPr>
          <w:rFonts w:ascii="Calibri" w:hAnsi="Calibri"/>
          <w:sz w:val="22"/>
          <w:szCs w:val="22"/>
          <w:lang w:val="en-GB"/>
        </w:rPr>
        <w:t xml:space="preserve"> in accordance with the rules, he/she </w:t>
      </w:r>
      <w:r w:rsidR="00D70C32" w:rsidRPr="00990E51">
        <w:rPr>
          <w:rFonts w:ascii="Calibri" w:hAnsi="Calibri"/>
          <w:sz w:val="22"/>
          <w:szCs w:val="22"/>
          <w:lang w:val="en-GB"/>
        </w:rPr>
        <w:t>shall</w:t>
      </w:r>
      <w:r w:rsidRPr="00990E51">
        <w:rPr>
          <w:rFonts w:ascii="Calibri" w:hAnsi="Calibri"/>
          <w:sz w:val="22"/>
          <w:szCs w:val="22"/>
          <w:lang w:val="en-GB"/>
        </w:rPr>
        <w:t xml:space="preserve"> have to refund the amount of the grant already paid</w:t>
      </w:r>
      <w:r w:rsidR="00ED03C7" w:rsidRPr="00990E51">
        <w:rPr>
          <w:rFonts w:ascii="Calibri" w:hAnsi="Calibri"/>
          <w:sz w:val="22"/>
          <w:szCs w:val="22"/>
          <w:lang w:val="en-GB"/>
        </w:rPr>
        <w:t xml:space="preserve">, except if agreed differently with the </w:t>
      </w:r>
      <w:r w:rsidR="00352F06">
        <w:rPr>
          <w:rFonts w:ascii="Calibri" w:hAnsi="Calibri"/>
          <w:sz w:val="22"/>
          <w:szCs w:val="22"/>
          <w:lang w:val="en-GB"/>
        </w:rPr>
        <w:t>institution</w:t>
      </w:r>
      <w:r w:rsidR="0051223D"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In case of termination by the </w:t>
      </w:r>
      <w:r w:rsidR="00065470" w:rsidRPr="00990E51">
        <w:rPr>
          <w:rFonts w:ascii="Calibri" w:hAnsi="Calibri"/>
          <w:sz w:val="22"/>
          <w:szCs w:val="22"/>
          <w:lang w:val="en-GB"/>
        </w:rPr>
        <w:t xml:space="preserve">participant </w:t>
      </w:r>
      <w:r w:rsidRPr="00990E51">
        <w:rPr>
          <w:rFonts w:ascii="Calibri" w:hAnsi="Calibri"/>
          <w:sz w:val="22"/>
          <w:szCs w:val="22"/>
          <w:lang w:val="en-GB"/>
        </w:rPr>
        <w:t xml:space="preserve">due to "force majeure", i.e. an unforeseeable exceptional situation or event beyond the </w:t>
      </w:r>
      <w:r w:rsidR="00065470" w:rsidRPr="00990E51">
        <w:rPr>
          <w:rFonts w:ascii="Calibri" w:hAnsi="Calibri"/>
          <w:sz w:val="22"/>
          <w:szCs w:val="22"/>
          <w:lang w:val="en-GB"/>
        </w:rPr>
        <w:t xml:space="preserve">participant's </w:t>
      </w:r>
      <w:r w:rsidRPr="00990E51">
        <w:rPr>
          <w:rFonts w:ascii="Calibri" w:hAnsi="Calibri"/>
          <w:sz w:val="22"/>
          <w:szCs w:val="22"/>
          <w:lang w:val="en-GB"/>
        </w:rPr>
        <w:t xml:space="preserve">control and not attributable to error or negligence on his/her part, the </w:t>
      </w:r>
      <w:r w:rsidR="00065470" w:rsidRPr="00990E51">
        <w:rPr>
          <w:rFonts w:ascii="Calibri" w:hAnsi="Calibri"/>
          <w:sz w:val="22"/>
          <w:szCs w:val="22"/>
          <w:lang w:val="en-GB"/>
        </w:rPr>
        <w:t xml:space="preserve">participant </w:t>
      </w:r>
      <w:r w:rsidR="00D70C32" w:rsidRPr="00990E51">
        <w:rPr>
          <w:rFonts w:ascii="Calibri" w:hAnsi="Calibri"/>
          <w:sz w:val="22"/>
          <w:szCs w:val="22"/>
          <w:lang w:val="en-GB"/>
        </w:rPr>
        <w:t>shall</w:t>
      </w:r>
      <w:r w:rsidRPr="00990E51">
        <w:rPr>
          <w:rFonts w:ascii="Calibri" w:hAnsi="Calibri"/>
          <w:sz w:val="22"/>
          <w:szCs w:val="22"/>
          <w:lang w:val="en-GB"/>
        </w:rPr>
        <w:t xml:space="preserve"> be entitled to receive the amount of the grant corresponding to the actual </w:t>
      </w:r>
      <w:r w:rsidR="000771D1" w:rsidRPr="00990E51">
        <w:rPr>
          <w:rFonts w:ascii="Calibri" w:hAnsi="Calibri"/>
          <w:sz w:val="22"/>
          <w:szCs w:val="22"/>
          <w:lang w:val="en-GB"/>
        </w:rPr>
        <w:t>duration of the mobility period as defined in article 2.</w:t>
      </w:r>
      <w:r w:rsidR="0048427B" w:rsidRPr="00990E51">
        <w:rPr>
          <w:rFonts w:ascii="Calibri" w:hAnsi="Calibri"/>
          <w:sz w:val="22"/>
          <w:szCs w:val="22"/>
          <w:lang w:val="en-GB"/>
        </w:rPr>
        <w:t>2</w:t>
      </w:r>
      <w:r w:rsidRPr="00990E51">
        <w:rPr>
          <w:rFonts w:ascii="Calibri" w:hAnsi="Calibri"/>
          <w:sz w:val="22"/>
          <w:szCs w:val="22"/>
          <w:lang w:val="en-GB"/>
        </w:rPr>
        <w:t xml:space="preserve">. Any remaining funds </w:t>
      </w:r>
      <w:r w:rsidR="00D70C32" w:rsidRPr="00990E51">
        <w:rPr>
          <w:rFonts w:ascii="Calibri" w:hAnsi="Calibri"/>
          <w:sz w:val="22"/>
          <w:szCs w:val="22"/>
          <w:lang w:val="en-GB"/>
        </w:rPr>
        <w:t>shall</w:t>
      </w:r>
      <w:r w:rsidRPr="00990E51">
        <w:rPr>
          <w:rFonts w:ascii="Calibri" w:hAnsi="Calibri"/>
          <w:sz w:val="22"/>
          <w:szCs w:val="22"/>
          <w:lang w:val="en-GB"/>
        </w:rPr>
        <w:t xml:space="preserve"> have to be refunded</w:t>
      </w:r>
      <w:r w:rsidR="00D04A56" w:rsidRPr="00990E51">
        <w:rPr>
          <w:rFonts w:ascii="Calibri" w:hAnsi="Calibri"/>
          <w:sz w:val="22"/>
          <w:szCs w:val="22"/>
          <w:lang w:val="en-GB"/>
        </w:rPr>
        <w:t xml:space="preserve">, </w:t>
      </w:r>
      <w:r w:rsidR="00EF3BED" w:rsidRPr="00990E51">
        <w:rPr>
          <w:rFonts w:ascii="Calibri" w:hAnsi="Calibri"/>
          <w:sz w:val="22"/>
          <w:szCs w:val="22"/>
          <w:lang w:val="en-GB"/>
        </w:rPr>
        <w:t xml:space="preserve">except if agreed differently with the </w:t>
      </w:r>
      <w:r w:rsidR="00352F06">
        <w:rPr>
          <w:rFonts w:ascii="Calibri" w:hAnsi="Calibri"/>
          <w:sz w:val="22"/>
          <w:szCs w:val="22"/>
          <w:lang w:val="en-GB"/>
        </w:rPr>
        <w:t>institution</w:t>
      </w:r>
      <w:r w:rsidRPr="00990E51">
        <w:rPr>
          <w:rFonts w:ascii="Calibri" w:hAnsi="Calibri"/>
          <w:sz w:val="22"/>
          <w:szCs w:val="22"/>
          <w:lang w:val="en-GB"/>
        </w:rPr>
        <w:t>.</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b/>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3</w:t>
      </w:r>
      <w:r w:rsidRPr="00990E51">
        <w:rPr>
          <w:rFonts w:ascii="Calibri" w:hAnsi="Calibri"/>
          <w:b/>
          <w:sz w:val="22"/>
          <w:szCs w:val="22"/>
          <w:lang w:val="en-GB"/>
        </w:rPr>
        <w:t>: Data Protection</w:t>
      </w:r>
    </w:p>
    <w:p w:rsidR="00137EB2" w:rsidRPr="00990E51" w:rsidRDefault="00137EB2" w:rsidP="00137EB2">
      <w:pPr>
        <w:rPr>
          <w:rFonts w:ascii="Calibri" w:hAnsi="Calibri"/>
          <w:b/>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w:t>
      </w:r>
      <w:r w:rsidR="007A4B08" w:rsidRPr="00990E51">
        <w:rPr>
          <w:rFonts w:ascii="Calibri" w:hAnsi="Calibri"/>
          <w:sz w:val="22"/>
          <w:szCs w:val="22"/>
          <w:lang w:val="en-GB"/>
        </w:rPr>
        <w:t>agreement</w:t>
      </w:r>
      <w:r w:rsidRPr="00990E51">
        <w:rPr>
          <w:rFonts w:ascii="Calibri" w:hAnsi="Calibri"/>
          <w:sz w:val="22"/>
          <w:szCs w:val="22"/>
          <w:lang w:val="en-GB"/>
        </w:rPr>
        <w:t xml:space="preserve"> shall be processed in accordance with Regulation (EC) No 45/2001 of the European Parliament and of the Council on the protection of individuals with regard to the processing of personal data by the </w:t>
      </w:r>
      <w:r w:rsidR="00E6187C" w:rsidRPr="00990E51">
        <w:rPr>
          <w:rFonts w:ascii="Calibri" w:hAnsi="Calibri"/>
          <w:sz w:val="22"/>
          <w:szCs w:val="22"/>
          <w:lang w:val="en-GB"/>
        </w:rPr>
        <w:t xml:space="preserve">EU </w:t>
      </w:r>
      <w:r w:rsidRPr="00990E51">
        <w:rPr>
          <w:rFonts w:ascii="Calibri" w:hAnsi="Calibri"/>
          <w:sz w:val="22"/>
          <w:szCs w:val="22"/>
          <w:lang w:val="en-GB"/>
        </w:rPr>
        <w:t xml:space="preserve">institutions and bodies and on the free movement of such data. Such data shall be processed solely in connection with the implementation and follow-up of the </w:t>
      </w:r>
      <w:r w:rsidR="007A4B08" w:rsidRPr="00990E51">
        <w:rPr>
          <w:rFonts w:ascii="Calibri" w:hAnsi="Calibri"/>
          <w:sz w:val="22"/>
          <w:szCs w:val="22"/>
          <w:lang w:val="en-GB"/>
        </w:rPr>
        <w:t>agreement</w:t>
      </w:r>
      <w:r w:rsidRPr="00990E51">
        <w:rPr>
          <w:rFonts w:ascii="Calibri" w:hAnsi="Calibri"/>
          <w:sz w:val="22"/>
          <w:szCs w:val="22"/>
          <w:lang w:val="en-GB"/>
        </w:rPr>
        <w:t xml:space="preserve"> by the sending institution, the </w:t>
      </w:r>
      <w:r w:rsidR="00446053">
        <w:rPr>
          <w:rFonts w:ascii="Calibri" w:hAnsi="Calibri"/>
          <w:sz w:val="22"/>
          <w:szCs w:val="22"/>
          <w:lang w:val="en-GB"/>
        </w:rPr>
        <w:t xml:space="preserve">Hellenic </w:t>
      </w:r>
      <w:r w:rsidRPr="00990E51">
        <w:rPr>
          <w:rFonts w:ascii="Calibri" w:hAnsi="Calibri"/>
          <w:sz w:val="22"/>
          <w:szCs w:val="22"/>
          <w:lang w:val="en-GB"/>
        </w:rPr>
        <w:t xml:space="preserve">National Agency and the European Commission, without prejudice to the possibility of passing the data to the bodies responsible for inspection and audit in accordance with </w:t>
      </w:r>
      <w:r w:rsidR="00E6187C" w:rsidRPr="00990E51">
        <w:rPr>
          <w:rFonts w:ascii="Calibri" w:hAnsi="Calibri"/>
          <w:sz w:val="22"/>
          <w:szCs w:val="22"/>
          <w:lang w:val="en-GB"/>
        </w:rPr>
        <w:t xml:space="preserve">EU </w:t>
      </w:r>
      <w:r w:rsidRPr="00990E51">
        <w:rPr>
          <w:rFonts w:ascii="Calibri" w:hAnsi="Calibri"/>
          <w:sz w:val="22"/>
          <w:szCs w:val="22"/>
          <w:lang w:val="en-GB"/>
        </w:rPr>
        <w:t>legislation (Court of Auditors or European Antifraud Office (OLAF)).</w:t>
      </w:r>
    </w:p>
    <w:p w:rsidR="00137EB2" w:rsidRPr="00990E51" w:rsidRDefault="00137EB2" w:rsidP="00137EB2">
      <w:pPr>
        <w:rPr>
          <w:rFonts w:ascii="Calibri" w:hAnsi="Calibri"/>
          <w:sz w:val="22"/>
          <w:szCs w:val="22"/>
          <w:lang w:val="en-GB"/>
        </w:rPr>
      </w:pPr>
    </w:p>
    <w:p w:rsidR="00137EB2" w:rsidRPr="00990E51" w:rsidRDefault="00137EB2" w:rsidP="00986E2C">
      <w:pPr>
        <w:jc w:val="both"/>
        <w:rPr>
          <w:rFonts w:ascii="Calibri" w:hAnsi="Calibri"/>
          <w:sz w:val="22"/>
          <w:szCs w:val="22"/>
          <w:lang w:val="en-GB"/>
        </w:rPr>
      </w:pPr>
      <w:r w:rsidRPr="00990E51">
        <w:rPr>
          <w:rFonts w:ascii="Calibri" w:hAnsi="Calibri"/>
          <w:sz w:val="22"/>
          <w:szCs w:val="22"/>
          <w:lang w:val="en-GB"/>
        </w:rPr>
        <w:t xml:space="preserve">The </w:t>
      </w:r>
      <w:r w:rsidR="00065470" w:rsidRPr="00990E51">
        <w:rPr>
          <w:rFonts w:ascii="Calibri" w:hAnsi="Calibri"/>
          <w:sz w:val="22"/>
          <w:szCs w:val="22"/>
          <w:lang w:val="en-GB"/>
        </w:rPr>
        <w:t>participant</w:t>
      </w:r>
      <w:r w:rsidRPr="00990E51">
        <w:rPr>
          <w:rFonts w:ascii="Calibri" w:hAnsi="Calibri"/>
          <w:sz w:val="22"/>
          <w:szCs w:val="22"/>
          <w:lang w:val="en-GB"/>
        </w:rPr>
        <w:t xml:space="preserve"> may, on written request, gain access to his</w:t>
      </w:r>
      <w:r w:rsidR="00D36881">
        <w:rPr>
          <w:rFonts w:ascii="Calibri" w:hAnsi="Calibri"/>
          <w:sz w:val="22"/>
          <w:szCs w:val="22"/>
          <w:lang w:val="en-GB"/>
        </w:rPr>
        <w:t>/ her</w:t>
      </w:r>
      <w:r w:rsidRPr="00990E51">
        <w:rPr>
          <w:rFonts w:ascii="Calibri" w:hAnsi="Calibri"/>
          <w:sz w:val="22"/>
          <w:szCs w:val="22"/>
          <w:lang w:val="en-GB"/>
        </w:rPr>
        <w:t xml:space="preserve"> personal data and correct any information that is inaccurate or incomplete. He/she should address any questions regarding the processing of his/her personal data to the sending institution and/or the</w:t>
      </w:r>
      <w:r w:rsidR="00446053">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with the </w:t>
      </w:r>
      <w:r w:rsidR="00662186">
        <w:rPr>
          <w:rFonts w:ascii="Calibri" w:hAnsi="Calibri"/>
          <w:sz w:val="22"/>
          <w:szCs w:val="22"/>
          <w:lang w:val="en-GB"/>
        </w:rPr>
        <w:t>[</w:t>
      </w:r>
      <w:r w:rsidRPr="00990E51">
        <w:rPr>
          <w:rFonts w:ascii="Calibri" w:hAnsi="Calibri"/>
          <w:sz w:val="22"/>
          <w:szCs w:val="22"/>
          <w:lang w:val="en-GB"/>
        </w:rPr>
        <w:t>national supervising body for data protection</w:t>
      </w:r>
      <w:r w:rsidR="00662186">
        <w:rPr>
          <w:rFonts w:ascii="Calibri" w:hAnsi="Calibri"/>
          <w:sz w:val="22"/>
          <w:szCs w:val="22"/>
          <w:lang w:val="en-GB"/>
        </w:rPr>
        <w:t>]</w:t>
      </w:r>
      <w:r w:rsidRPr="00990E51">
        <w:rPr>
          <w:rFonts w:ascii="Calibri" w:hAnsi="Calibri"/>
          <w:sz w:val="22"/>
          <w:szCs w:val="22"/>
          <w:lang w:val="en-GB"/>
        </w:rPr>
        <w:t xml:space="preserve"> with regard to the use of these data by the sending institution, the National Agency, or to the European Data Protection Supervisor with regard to the use of the data by the European Commission.</w:t>
      </w:r>
    </w:p>
    <w:p w:rsidR="00137EB2" w:rsidRPr="00990E51" w:rsidRDefault="00137EB2" w:rsidP="00137EB2">
      <w:pPr>
        <w:rPr>
          <w:rFonts w:ascii="Calibri" w:hAnsi="Calibri"/>
          <w:sz w:val="22"/>
          <w:szCs w:val="22"/>
          <w:lang w:val="en-GB"/>
        </w:rPr>
      </w:pPr>
    </w:p>
    <w:p w:rsidR="00137EB2" w:rsidRPr="00990E51" w:rsidRDefault="00137EB2" w:rsidP="00137EB2">
      <w:pPr>
        <w:rPr>
          <w:rFonts w:ascii="Calibri" w:hAnsi="Calibri"/>
          <w:sz w:val="22"/>
          <w:szCs w:val="22"/>
          <w:lang w:val="en-GB"/>
        </w:rPr>
      </w:pPr>
      <w:r w:rsidRPr="00990E51">
        <w:rPr>
          <w:rFonts w:ascii="Calibri" w:hAnsi="Calibri"/>
          <w:b/>
          <w:sz w:val="22"/>
          <w:szCs w:val="22"/>
          <w:lang w:val="en-GB"/>
        </w:rPr>
        <w:t xml:space="preserve">Article </w:t>
      </w:r>
      <w:r w:rsidR="001015CE" w:rsidRPr="00990E51">
        <w:rPr>
          <w:rFonts w:ascii="Calibri" w:hAnsi="Calibri"/>
          <w:b/>
          <w:sz w:val="22"/>
          <w:szCs w:val="22"/>
          <w:lang w:val="en-GB"/>
        </w:rPr>
        <w:t>4</w:t>
      </w:r>
      <w:r w:rsidRPr="00990E51">
        <w:rPr>
          <w:rFonts w:ascii="Calibri" w:hAnsi="Calibri"/>
          <w:b/>
          <w:sz w:val="22"/>
          <w:szCs w:val="22"/>
          <w:lang w:val="en-GB"/>
        </w:rPr>
        <w:t>: Checks and Audits</w:t>
      </w:r>
    </w:p>
    <w:p w:rsidR="00137EB2" w:rsidRPr="00990E51" w:rsidRDefault="00137EB2" w:rsidP="00137EB2">
      <w:pPr>
        <w:rPr>
          <w:rFonts w:ascii="Calibri" w:hAnsi="Calibri"/>
          <w:sz w:val="22"/>
          <w:szCs w:val="22"/>
          <w:lang w:val="en-GB"/>
        </w:rPr>
      </w:pPr>
    </w:p>
    <w:p w:rsidR="00E85892" w:rsidRDefault="00137EB2" w:rsidP="00137EB2">
      <w:pPr>
        <w:jc w:val="both"/>
        <w:rPr>
          <w:sz w:val="18"/>
          <w:szCs w:val="18"/>
          <w:lang w:val="en-GB"/>
        </w:rPr>
      </w:pPr>
      <w:r w:rsidRPr="00990E51">
        <w:rPr>
          <w:rFonts w:ascii="Calibri" w:hAnsi="Calibri"/>
          <w:sz w:val="22"/>
          <w:szCs w:val="22"/>
          <w:lang w:val="en-GB"/>
        </w:rPr>
        <w:t xml:space="preserve">The parties of the </w:t>
      </w:r>
      <w:r w:rsidR="007A4B08" w:rsidRPr="00990E51">
        <w:rPr>
          <w:rFonts w:ascii="Calibri" w:hAnsi="Calibri"/>
          <w:sz w:val="22"/>
          <w:szCs w:val="22"/>
          <w:lang w:val="en-GB"/>
        </w:rPr>
        <w:t>agreement</w:t>
      </w:r>
      <w:r w:rsidRPr="00990E51">
        <w:rPr>
          <w:rFonts w:ascii="Calibri" w:hAnsi="Calibri"/>
          <w:sz w:val="22"/>
          <w:szCs w:val="22"/>
          <w:lang w:val="en-GB"/>
        </w:rPr>
        <w:t xml:space="preserve"> undertake to provide any detailed information requested by the European Commission,</w:t>
      </w:r>
      <w:r w:rsidR="00446053">
        <w:rPr>
          <w:rFonts w:ascii="Calibri" w:hAnsi="Calibri"/>
          <w:sz w:val="22"/>
          <w:szCs w:val="22"/>
          <w:lang w:val="en-GB"/>
        </w:rPr>
        <w:t xml:space="preserve"> </w:t>
      </w:r>
      <w:r w:rsidR="00446053" w:rsidRPr="00990E51">
        <w:rPr>
          <w:rFonts w:ascii="Calibri" w:hAnsi="Calibri"/>
          <w:sz w:val="22"/>
          <w:szCs w:val="22"/>
          <w:lang w:val="en-GB"/>
        </w:rPr>
        <w:t>the</w:t>
      </w:r>
      <w:r w:rsidR="00446053">
        <w:rPr>
          <w:rFonts w:asciiTheme="minorHAnsi" w:hAnsiTheme="minorHAnsi"/>
          <w:sz w:val="22"/>
          <w:szCs w:val="22"/>
          <w:lang w:val="en-GB"/>
        </w:rPr>
        <w:t xml:space="preserve"> Ministry of Education, Research and Religious Affairs</w:t>
      </w:r>
      <w:r w:rsidR="00446053">
        <w:rPr>
          <w:rFonts w:ascii="Calibri" w:hAnsi="Calibri"/>
          <w:sz w:val="22"/>
          <w:szCs w:val="22"/>
          <w:lang w:val="en-GB"/>
        </w:rPr>
        <w:t>, the</w:t>
      </w:r>
      <w:r w:rsidRPr="00990E51">
        <w:rPr>
          <w:rFonts w:ascii="Calibri" w:hAnsi="Calibri"/>
          <w:sz w:val="22"/>
          <w:szCs w:val="22"/>
          <w:lang w:val="en-GB"/>
        </w:rPr>
        <w:t xml:space="preserve"> </w:t>
      </w:r>
      <w:r w:rsidR="00446053">
        <w:rPr>
          <w:rFonts w:ascii="Calibri" w:hAnsi="Calibri"/>
          <w:sz w:val="22"/>
          <w:szCs w:val="22"/>
          <w:lang w:val="en-GB"/>
        </w:rPr>
        <w:t xml:space="preserve">Hellenic </w:t>
      </w:r>
      <w:r w:rsidRPr="00990E51">
        <w:rPr>
          <w:rFonts w:ascii="Calibri" w:hAnsi="Calibri"/>
          <w:sz w:val="22"/>
          <w:szCs w:val="22"/>
          <w:lang w:val="en-GB"/>
        </w:rPr>
        <w:t>National Agency</w:t>
      </w:r>
      <w:r w:rsidR="00446053">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sidR="00446053">
        <w:rPr>
          <w:rFonts w:ascii="Calibri" w:hAnsi="Calibri"/>
          <w:sz w:val="22"/>
          <w:szCs w:val="22"/>
          <w:lang w:val="en-GB"/>
        </w:rPr>
        <w:t>,</w:t>
      </w:r>
      <w:r w:rsidRPr="00990E51">
        <w:rPr>
          <w:rFonts w:ascii="Calibri" w:hAnsi="Calibri"/>
          <w:sz w:val="22"/>
          <w:szCs w:val="22"/>
          <w:lang w:val="en-GB"/>
        </w:rPr>
        <w:t xml:space="preserve"> the </w:t>
      </w:r>
      <w:r w:rsidR="00446053">
        <w:rPr>
          <w:rFonts w:asciiTheme="minorHAnsi" w:hAnsiTheme="minorHAnsi"/>
          <w:sz w:val="22"/>
          <w:szCs w:val="22"/>
          <w:lang w:val="en-GB"/>
        </w:rPr>
        <w:t>Ministry of Education, Research and Religious Affairs</w:t>
      </w:r>
      <w:r w:rsidR="00446053">
        <w:rPr>
          <w:rFonts w:ascii="Calibri" w:hAnsi="Calibri"/>
          <w:sz w:val="22"/>
          <w:szCs w:val="22"/>
          <w:lang w:val="en-GB"/>
        </w:rPr>
        <w:t xml:space="preserve"> or the Hellenic</w:t>
      </w:r>
      <w:r w:rsidR="00446053" w:rsidRPr="00990E51">
        <w:rPr>
          <w:rFonts w:ascii="Calibri" w:hAnsi="Calibri"/>
          <w:sz w:val="22"/>
          <w:szCs w:val="22"/>
          <w:lang w:val="en-GB"/>
        </w:rPr>
        <w:t xml:space="preserve"> </w:t>
      </w:r>
      <w:r w:rsidRPr="00990E51">
        <w:rPr>
          <w:rFonts w:ascii="Calibri" w:hAnsi="Calibri"/>
          <w:sz w:val="22"/>
          <w:szCs w:val="22"/>
          <w:lang w:val="en-GB"/>
        </w:rPr>
        <w:t>National Agency to check that the</w:t>
      </w:r>
      <w:r w:rsidR="002D5FD9" w:rsidRPr="00990E51">
        <w:rPr>
          <w:rFonts w:ascii="Calibri" w:hAnsi="Calibri"/>
          <w:sz w:val="22"/>
          <w:szCs w:val="22"/>
          <w:lang w:val="en-GB"/>
        </w:rPr>
        <w:t xml:space="preserve"> mobility period</w:t>
      </w:r>
      <w:r w:rsidRPr="00990E51">
        <w:rPr>
          <w:rFonts w:ascii="Calibri" w:hAnsi="Calibri"/>
          <w:sz w:val="22"/>
          <w:szCs w:val="22"/>
          <w:lang w:val="en-GB"/>
        </w:rPr>
        <w:t xml:space="preserve"> and the provisions of the </w:t>
      </w:r>
      <w:r w:rsidR="007A4B08" w:rsidRPr="00990E51">
        <w:rPr>
          <w:rFonts w:ascii="Calibri" w:hAnsi="Calibri"/>
          <w:sz w:val="22"/>
          <w:szCs w:val="22"/>
          <w:lang w:val="en-GB"/>
        </w:rPr>
        <w:t>agreement</w:t>
      </w:r>
      <w:r w:rsidRPr="00990E51">
        <w:rPr>
          <w:rFonts w:ascii="Calibri" w:hAnsi="Calibri"/>
          <w:sz w:val="22"/>
          <w:szCs w:val="22"/>
          <w:lang w:val="en-GB"/>
        </w:rPr>
        <w:t xml:space="preserve"> are being properly implemented</w:t>
      </w:r>
      <w:r w:rsidRPr="00FE149C">
        <w:rPr>
          <w:sz w:val="18"/>
          <w:szCs w:val="18"/>
          <w:lang w:val="en-GB"/>
        </w:rPr>
        <w:t>.</w:t>
      </w:r>
    </w:p>
    <w:p w:rsidR="00446053" w:rsidRDefault="00446053" w:rsidP="00137EB2">
      <w:pPr>
        <w:jc w:val="both"/>
        <w:rPr>
          <w:sz w:val="18"/>
          <w:szCs w:val="18"/>
          <w:lang w:val="en-GB"/>
        </w:rPr>
      </w:pPr>
    </w:p>
    <w:p w:rsidR="002D5FD9" w:rsidRDefault="002D5FD9" w:rsidP="00137EB2">
      <w:pPr>
        <w:jc w:val="both"/>
        <w:rPr>
          <w:sz w:val="18"/>
          <w:szCs w:val="18"/>
          <w:lang w:val="en-GB"/>
        </w:rPr>
        <w:sectPr w:rsidR="002D5FD9" w:rsidSect="00990E51">
          <w:headerReference w:type="default" r:id="rId19"/>
          <w:footerReference w:type="default" r:id="rId20"/>
          <w:pgSz w:w="11906" w:h="16838"/>
          <w:pgMar w:top="1245" w:right="1134" w:bottom="1440" w:left="1134" w:header="720" w:footer="720" w:gutter="0"/>
          <w:cols w:num="2" w:space="720" w:equalWidth="0">
            <w:col w:w="4465" w:space="708"/>
            <w:col w:w="4465"/>
          </w:cols>
        </w:sectPr>
      </w:pPr>
    </w:p>
    <w:p w:rsidR="00F66F07" w:rsidRDefault="00F66F07" w:rsidP="00E85892">
      <w:pPr>
        <w:jc w:val="both"/>
        <w:rPr>
          <w:lang w:val="en-GB"/>
        </w:rPr>
      </w:pPr>
    </w:p>
    <w:p w:rsidR="00F66F07" w:rsidRDefault="00F66F07" w:rsidP="00990E51">
      <w:pPr>
        <w:jc w:val="right"/>
        <w:rPr>
          <w:lang w:val="en-GB"/>
        </w:rPr>
      </w:pPr>
    </w:p>
    <w:sectPr w:rsidR="00F66F07" w:rsidSect="00990E51">
      <w:type w:val="continuous"/>
      <w:pgSz w:w="11906" w:h="16838"/>
      <w:pgMar w:top="1245"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929" w:rsidRDefault="000E7929">
      <w:r>
        <w:separator/>
      </w:r>
    </w:p>
  </w:endnote>
  <w:endnote w:type="continuationSeparator" w:id="1">
    <w:p w:rsidR="000E7929" w:rsidRDefault="000E7929">
      <w:r>
        <w:continuationSeparator/>
      </w:r>
    </w:p>
  </w:endnote>
  <w:endnote w:type="continuationNotice" w:id="2">
    <w:p w:rsidR="000E7929" w:rsidRDefault="000E792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Default="00952CD5">
    <w:pPr>
      <w:pStyle w:val="aa"/>
      <w:framePr w:wrap="around" w:vAnchor="text" w:hAnchor="margin" w:xAlign="right" w:y="1"/>
      <w:rPr>
        <w:rStyle w:val="a8"/>
        <w:szCs w:val="24"/>
      </w:rPr>
    </w:pPr>
    <w:r>
      <w:rPr>
        <w:rStyle w:val="a8"/>
        <w:szCs w:val="24"/>
      </w:rPr>
      <w:fldChar w:fldCharType="begin"/>
    </w:r>
    <w:r w:rsidR="000E7929">
      <w:rPr>
        <w:rStyle w:val="a8"/>
        <w:szCs w:val="24"/>
      </w:rPr>
      <w:instrText xml:space="preserve">PAGE  </w:instrText>
    </w:r>
    <w:r>
      <w:rPr>
        <w:rStyle w:val="a8"/>
        <w:szCs w:val="24"/>
      </w:rPr>
      <w:fldChar w:fldCharType="separate"/>
    </w:r>
    <w:r w:rsidR="000E7929">
      <w:rPr>
        <w:rStyle w:val="a8"/>
        <w:noProof/>
        <w:szCs w:val="24"/>
      </w:rPr>
      <w:t>1</w:t>
    </w:r>
    <w:r>
      <w:rPr>
        <w:rStyle w:val="a8"/>
        <w:szCs w:val="24"/>
      </w:rPr>
      <w:fldChar w:fldCharType="end"/>
    </w:r>
  </w:p>
  <w:p w:rsidR="000E7929" w:rsidRDefault="000E7929">
    <w:pPr>
      <w:pStyle w:val="a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C6A85" w:rsidRDefault="00952CD5" w:rsidP="009C6A85">
    <w:pPr>
      <w:pStyle w:val="aa"/>
      <w:framePr w:wrap="around" w:vAnchor="text" w:hAnchor="page" w:x="5535" w:y="165"/>
      <w:rPr>
        <w:rStyle w:val="a8"/>
        <w:rFonts w:ascii="Calibri" w:hAnsi="Calibri"/>
        <w:sz w:val="24"/>
        <w:szCs w:val="24"/>
      </w:rPr>
    </w:pPr>
    <w:r w:rsidRPr="009C6A85">
      <w:rPr>
        <w:rStyle w:val="a8"/>
        <w:rFonts w:ascii="Calibri" w:hAnsi="Calibri"/>
        <w:sz w:val="24"/>
        <w:szCs w:val="24"/>
      </w:rPr>
      <w:fldChar w:fldCharType="begin"/>
    </w:r>
    <w:r w:rsidR="000E7929"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7C51E8">
      <w:rPr>
        <w:rStyle w:val="a8"/>
        <w:rFonts w:ascii="Calibri" w:hAnsi="Calibri"/>
        <w:noProof/>
        <w:sz w:val="24"/>
        <w:szCs w:val="24"/>
      </w:rPr>
      <w:t>7</w:t>
    </w:r>
    <w:r w:rsidRPr="009C6A85">
      <w:rPr>
        <w:rStyle w:val="a8"/>
        <w:rFonts w:ascii="Calibri" w:hAnsi="Calibri"/>
        <w:sz w:val="24"/>
        <w:szCs w:val="24"/>
      </w:rPr>
      <w:fldChar w:fldCharType="end"/>
    </w:r>
  </w:p>
  <w:p w:rsidR="000E7929" w:rsidRDefault="000E7929">
    <w:pPr>
      <w:pStyle w:val="a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A6788" w:rsidRDefault="000E7929"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Default="00952CD5" w:rsidP="00FE149C">
    <w:pPr>
      <w:pStyle w:val="aa"/>
      <w:framePr w:wrap="auto" w:vAnchor="text" w:hAnchor="margin" w:xAlign="right" w:y="1"/>
      <w:jc w:val="both"/>
      <w:rPr>
        <w:rStyle w:val="a8"/>
      </w:rPr>
    </w:pPr>
    <w:r>
      <w:rPr>
        <w:rStyle w:val="a8"/>
      </w:rPr>
      <w:fldChar w:fldCharType="begin"/>
    </w:r>
    <w:r w:rsidR="000E7929">
      <w:rPr>
        <w:rStyle w:val="a8"/>
      </w:rPr>
      <w:instrText xml:space="preserve">PAGE  </w:instrText>
    </w:r>
    <w:r>
      <w:rPr>
        <w:rStyle w:val="a8"/>
      </w:rPr>
      <w:fldChar w:fldCharType="separate"/>
    </w:r>
    <w:r w:rsidR="007C51E8">
      <w:rPr>
        <w:rStyle w:val="a8"/>
        <w:noProof/>
      </w:rPr>
      <w:t>8</w:t>
    </w:r>
    <w:r>
      <w:rPr>
        <w:rStyle w:val="a8"/>
      </w:rPr>
      <w:fldChar w:fldCharType="end"/>
    </w:r>
  </w:p>
  <w:p w:rsidR="000E7929" w:rsidRDefault="000E7929">
    <w:pPr>
      <w:pStyle w:val="a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929" w:rsidRDefault="000E7929">
      <w:r>
        <w:separator/>
      </w:r>
    </w:p>
  </w:footnote>
  <w:footnote w:type="continuationSeparator" w:id="1">
    <w:p w:rsidR="000E7929" w:rsidRDefault="000E7929">
      <w:r>
        <w:continuationSeparator/>
      </w:r>
    </w:p>
  </w:footnote>
  <w:footnote w:type="continuationNotice" w:id="2">
    <w:p w:rsidR="000E7929" w:rsidRDefault="000E792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C6A85" w:rsidRDefault="000E7929" w:rsidP="009D49C2">
    <w:pPr>
      <w:pStyle w:val="a9"/>
      <w:tabs>
        <w:tab w:val="clear" w:pos="8306"/>
        <w:tab w:val="left" w:pos="4320"/>
        <w:tab w:val="left" w:pos="5040"/>
      </w:tabs>
      <w:jc w:val="left"/>
      <w:rPr>
        <w:rFonts w:ascii="Calibri" w:hAnsi="Calibri"/>
        <w:szCs w:val="24"/>
        <w:lang w:val="en-US"/>
      </w:rPr>
    </w:pPr>
    <w:r w:rsidRPr="00D870D4">
      <w:rPr>
        <w:rFonts w:asciiTheme="minorHAnsi" w:hAnsiTheme="minorHAnsi" w:cs="Arial"/>
        <w:b/>
        <w:sz w:val="18"/>
        <w:szCs w:val="18"/>
        <w:lang w:val="en-GB"/>
      </w:rPr>
      <w:t xml:space="preserve"> </w:t>
    </w:r>
    <w:r>
      <w:rPr>
        <w:rFonts w:asciiTheme="minorHAnsi" w:hAnsiTheme="minorHAnsi" w:cs="Arial"/>
        <w:b/>
        <w:sz w:val="18"/>
        <w:szCs w:val="18"/>
        <w:lang w:val="en-GB"/>
      </w:rPr>
      <w:t>V (a</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 – Staff Mobility for Teaching and Training</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Pr>
        <w:rFonts w:asciiTheme="minorHAnsi" w:hAnsiTheme="minorHAnsi" w:cs="Arial"/>
        <w:b/>
        <w:sz w:val="18"/>
        <w:szCs w:val="18"/>
        <w:lang w:val="en-GB"/>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2A1B27" w:rsidRDefault="000E7929" w:rsidP="00FC67BC">
    <w:pPr>
      <w:pStyle w:val="a9"/>
      <w:rPr>
        <w:rFonts w:asciiTheme="minorHAnsi" w:hAnsiTheme="minorHAnsi"/>
        <w:b/>
        <w:lang w:val="en-GB"/>
      </w:rPr>
    </w:pPr>
    <w:r>
      <w:rPr>
        <w:rFonts w:asciiTheme="minorHAnsi" w:hAnsiTheme="minorHAnsi" w:cs="Arial"/>
        <w:b/>
        <w:sz w:val="18"/>
        <w:szCs w:val="18"/>
        <w:lang w:val="en-GB"/>
      </w:rPr>
      <w:t>V (a</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 – Staff Mobility for Teaching and Training</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w:t>
    </w:r>
    <w:r>
      <w:rPr>
        <w:rFonts w:asciiTheme="minorHAnsi" w:hAnsiTheme="minorHAnsi" w:cs="Arial"/>
        <w:b/>
        <w:sz w:val="18"/>
        <w:szCs w:val="18"/>
        <w:lang w:val="en-GB"/>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929" w:rsidRPr="00990E51" w:rsidRDefault="000E7929" w:rsidP="00FE149C">
    <w:pPr>
      <w:pStyle w:val="a9"/>
      <w:rPr>
        <w:rFonts w:asciiTheme="minorHAnsi" w:hAnsiTheme="minorHAnsi"/>
        <w:sz w:val="22"/>
        <w:szCs w:val="22"/>
        <w:lang w:val="en-US"/>
      </w:rPr>
    </w:pPr>
    <w:r w:rsidRPr="00D870D4">
      <w:rPr>
        <w:rFonts w:asciiTheme="minorHAnsi" w:hAnsiTheme="minorHAnsi" w:cs="Arial"/>
        <w:b/>
        <w:sz w:val="18"/>
        <w:szCs w:val="18"/>
        <w:lang w:val="en-GB"/>
      </w:rPr>
      <w:t xml:space="preserve"> </w:t>
    </w:r>
    <w:r>
      <w:rPr>
        <w:rFonts w:asciiTheme="minorHAnsi" w:hAnsiTheme="minorHAnsi" w:cs="Arial"/>
        <w:b/>
        <w:sz w:val="18"/>
        <w:szCs w:val="18"/>
        <w:lang w:val="en-GB"/>
      </w:rPr>
      <w:t>V (a</w:t>
    </w:r>
    <w:r w:rsidRPr="002A1B27">
      <w:rPr>
        <w:rFonts w:asciiTheme="minorHAnsi" w:hAnsiTheme="minorHAnsi" w:cs="Arial"/>
        <w:b/>
        <w:sz w:val="18"/>
        <w:szCs w:val="18"/>
        <w:lang w:val="en-GB"/>
      </w:rPr>
      <w:t>) –</w:t>
    </w:r>
    <w:r>
      <w:rPr>
        <w:rFonts w:asciiTheme="minorHAnsi" w:hAnsiTheme="minorHAnsi" w:cs="Arial"/>
        <w:b/>
        <w:sz w:val="18"/>
        <w:szCs w:val="18"/>
        <w:lang w:val="en-GB"/>
      </w:rPr>
      <w:t xml:space="preserve"> </w:t>
    </w:r>
    <w:r w:rsidRPr="002A1B27">
      <w:rPr>
        <w:rFonts w:asciiTheme="minorHAnsi" w:hAnsiTheme="minorHAnsi" w:cs="Arial"/>
        <w:b/>
        <w:sz w:val="18"/>
        <w:szCs w:val="18"/>
        <w:lang w:val="en-GB"/>
      </w:rPr>
      <w:t>Higher Education Erasmus+ KA10</w:t>
    </w:r>
    <w:r>
      <w:rPr>
        <w:rFonts w:asciiTheme="minorHAnsi" w:hAnsiTheme="minorHAnsi" w:cs="Arial"/>
        <w:b/>
        <w:sz w:val="18"/>
        <w:szCs w:val="18"/>
        <w:lang w:val="en-GB"/>
      </w:rPr>
      <w:t>7 – Staff Mobility for Teaching and Training</w:t>
    </w:r>
    <w:r w:rsidRPr="002A1B27">
      <w:rPr>
        <w:rFonts w:asciiTheme="minorHAnsi" w:hAnsiTheme="minorHAnsi" w:cs="Arial"/>
        <w:b/>
        <w:sz w:val="18"/>
        <w:szCs w:val="18"/>
        <w:lang w:val="en-GB"/>
      </w:rPr>
      <w:t>–</w:t>
    </w:r>
    <w:r>
      <w:rPr>
        <w:rFonts w:asciiTheme="minorHAnsi" w:hAnsiTheme="minorHAnsi" w:cs="Arial"/>
        <w:b/>
        <w:sz w:val="18"/>
        <w:szCs w:val="18"/>
        <w:lang w:val="en-GB"/>
      </w:rPr>
      <w:t>Mobility Between Programme and Partner Countries,</w:t>
    </w:r>
    <w:r w:rsidRPr="002A1B27">
      <w:rPr>
        <w:rFonts w:asciiTheme="minorHAnsi" w:hAnsiTheme="minorHAnsi" w:cs="Arial"/>
        <w:b/>
        <w:sz w:val="18"/>
        <w:szCs w:val="18"/>
        <w:lang w:val="en-GB"/>
      </w:rPr>
      <w:t xml:space="preserv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0"/>
  </w:num>
  <w:num w:numId="11">
    <w:abstractNumId w:val="9"/>
  </w:num>
  <w:num w:numId="12">
    <w:abstractNumId w:val="12"/>
  </w:num>
  <w:num w:numId="1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trackRevisions/>
  <w:defaultTabStop w:val="720"/>
  <w:hyphenationZone w:val="425"/>
  <w:drawingGridHorizontalSpacing w:val="100"/>
  <w:displayHorizontalDrawingGridEvery w:val="0"/>
  <w:displayVerticalDrawingGridEvery w:val="0"/>
  <w:characterSpacingControl w:val="doNotCompress"/>
  <w:hdrShapeDefaults>
    <o:shapedefaults v:ext="edit" spidmax="57345"/>
  </w:hdrShapeDefaults>
  <w:footnotePr>
    <w:pos w:val="beneathText"/>
    <w:footnote w:id="0"/>
    <w:footnote w:id="1"/>
    <w:footnote w:id="2"/>
  </w:footnotePr>
  <w:endnotePr>
    <w:endnote w:id="0"/>
    <w:endnote w:id="1"/>
    <w:endnote w:id="2"/>
  </w:endnotePr>
  <w:compat/>
  <w:docVars>
    <w:docVar w:name="LW_DocType" w:val="NORMAL"/>
  </w:docVars>
  <w:rsids>
    <w:rsidRoot w:val="00F93E25"/>
    <w:rsid w:val="00000F8E"/>
    <w:rsid w:val="0000183E"/>
    <w:rsid w:val="00010742"/>
    <w:rsid w:val="00011E7E"/>
    <w:rsid w:val="000121C3"/>
    <w:rsid w:val="00012759"/>
    <w:rsid w:val="00014C36"/>
    <w:rsid w:val="00015735"/>
    <w:rsid w:val="000177C2"/>
    <w:rsid w:val="00022128"/>
    <w:rsid w:val="0002388B"/>
    <w:rsid w:val="00023F60"/>
    <w:rsid w:val="000247F6"/>
    <w:rsid w:val="000251D6"/>
    <w:rsid w:val="00026A5D"/>
    <w:rsid w:val="000304C0"/>
    <w:rsid w:val="0003418B"/>
    <w:rsid w:val="00034F7C"/>
    <w:rsid w:val="000403CC"/>
    <w:rsid w:val="00040EC0"/>
    <w:rsid w:val="0004496A"/>
    <w:rsid w:val="00045C16"/>
    <w:rsid w:val="00047CBC"/>
    <w:rsid w:val="0005471E"/>
    <w:rsid w:val="000565D0"/>
    <w:rsid w:val="00057579"/>
    <w:rsid w:val="00064711"/>
    <w:rsid w:val="00065470"/>
    <w:rsid w:val="0006734A"/>
    <w:rsid w:val="00067DF7"/>
    <w:rsid w:val="00071BE6"/>
    <w:rsid w:val="000771D1"/>
    <w:rsid w:val="00081051"/>
    <w:rsid w:val="00081B7F"/>
    <w:rsid w:val="0008321F"/>
    <w:rsid w:val="00083486"/>
    <w:rsid w:val="0008622F"/>
    <w:rsid w:val="00086401"/>
    <w:rsid w:val="00086763"/>
    <w:rsid w:val="000912BD"/>
    <w:rsid w:val="00091732"/>
    <w:rsid w:val="00092A07"/>
    <w:rsid w:val="000A0EE5"/>
    <w:rsid w:val="000A2944"/>
    <w:rsid w:val="000A3FD7"/>
    <w:rsid w:val="000A41A8"/>
    <w:rsid w:val="000A47CE"/>
    <w:rsid w:val="000A7007"/>
    <w:rsid w:val="000A7CB2"/>
    <w:rsid w:val="000B030C"/>
    <w:rsid w:val="000B3D42"/>
    <w:rsid w:val="000C0714"/>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132E"/>
    <w:rsid w:val="000E1786"/>
    <w:rsid w:val="000E1B6C"/>
    <w:rsid w:val="000E29CC"/>
    <w:rsid w:val="000E3574"/>
    <w:rsid w:val="000E502A"/>
    <w:rsid w:val="000E71F4"/>
    <w:rsid w:val="000E7625"/>
    <w:rsid w:val="000E7929"/>
    <w:rsid w:val="000F08CA"/>
    <w:rsid w:val="000F50E8"/>
    <w:rsid w:val="000F66F4"/>
    <w:rsid w:val="000F7975"/>
    <w:rsid w:val="00100991"/>
    <w:rsid w:val="001011E6"/>
    <w:rsid w:val="001015CE"/>
    <w:rsid w:val="00102A04"/>
    <w:rsid w:val="00105F02"/>
    <w:rsid w:val="00107319"/>
    <w:rsid w:val="00107FE0"/>
    <w:rsid w:val="00111633"/>
    <w:rsid w:val="00112072"/>
    <w:rsid w:val="00112729"/>
    <w:rsid w:val="001146B7"/>
    <w:rsid w:val="00117A3E"/>
    <w:rsid w:val="00123CAA"/>
    <w:rsid w:val="00125B89"/>
    <w:rsid w:val="00126666"/>
    <w:rsid w:val="00127D9B"/>
    <w:rsid w:val="00136B3A"/>
    <w:rsid w:val="00137EB2"/>
    <w:rsid w:val="001412B6"/>
    <w:rsid w:val="00143618"/>
    <w:rsid w:val="00147BE0"/>
    <w:rsid w:val="00150351"/>
    <w:rsid w:val="00151ADF"/>
    <w:rsid w:val="00151B22"/>
    <w:rsid w:val="0015268D"/>
    <w:rsid w:val="00153C54"/>
    <w:rsid w:val="00155532"/>
    <w:rsid w:val="00162B2C"/>
    <w:rsid w:val="001634BD"/>
    <w:rsid w:val="00164A3F"/>
    <w:rsid w:val="001651E3"/>
    <w:rsid w:val="00165EEA"/>
    <w:rsid w:val="001708EB"/>
    <w:rsid w:val="0017126D"/>
    <w:rsid w:val="00172581"/>
    <w:rsid w:val="00172D94"/>
    <w:rsid w:val="00173F1A"/>
    <w:rsid w:val="0017452F"/>
    <w:rsid w:val="00174AAC"/>
    <w:rsid w:val="001776D8"/>
    <w:rsid w:val="00180C91"/>
    <w:rsid w:val="00183036"/>
    <w:rsid w:val="00183642"/>
    <w:rsid w:val="00190898"/>
    <w:rsid w:val="00191C6F"/>
    <w:rsid w:val="001936BE"/>
    <w:rsid w:val="001941B7"/>
    <w:rsid w:val="0019426C"/>
    <w:rsid w:val="00195F7E"/>
    <w:rsid w:val="00196285"/>
    <w:rsid w:val="00196BB9"/>
    <w:rsid w:val="0019724A"/>
    <w:rsid w:val="001A019B"/>
    <w:rsid w:val="001A085C"/>
    <w:rsid w:val="001A0C20"/>
    <w:rsid w:val="001A34D2"/>
    <w:rsid w:val="001A6282"/>
    <w:rsid w:val="001A7791"/>
    <w:rsid w:val="001B0D5D"/>
    <w:rsid w:val="001B0D67"/>
    <w:rsid w:val="001B1BEF"/>
    <w:rsid w:val="001B253D"/>
    <w:rsid w:val="001B36F1"/>
    <w:rsid w:val="001B4525"/>
    <w:rsid w:val="001C03FA"/>
    <w:rsid w:val="001C10CB"/>
    <w:rsid w:val="001C22C7"/>
    <w:rsid w:val="001C23A9"/>
    <w:rsid w:val="001C359A"/>
    <w:rsid w:val="001C4257"/>
    <w:rsid w:val="001C50DB"/>
    <w:rsid w:val="001C5BA4"/>
    <w:rsid w:val="001C7D24"/>
    <w:rsid w:val="001D2957"/>
    <w:rsid w:val="001D3A66"/>
    <w:rsid w:val="001D3D5A"/>
    <w:rsid w:val="001D5160"/>
    <w:rsid w:val="001E1465"/>
    <w:rsid w:val="001E21D0"/>
    <w:rsid w:val="001E2F88"/>
    <w:rsid w:val="001E44FB"/>
    <w:rsid w:val="001E7774"/>
    <w:rsid w:val="001E7D9A"/>
    <w:rsid w:val="001F0773"/>
    <w:rsid w:val="001F143B"/>
    <w:rsid w:val="001F190E"/>
    <w:rsid w:val="001F44A5"/>
    <w:rsid w:val="001F523B"/>
    <w:rsid w:val="0020039C"/>
    <w:rsid w:val="0020194C"/>
    <w:rsid w:val="00202FF4"/>
    <w:rsid w:val="00203C58"/>
    <w:rsid w:val="00204E80"/>
    <w:rsid w:val="00205935"/>
    <w:rsid w:val="00205BDC"/>
    <w:rsid w:val="00207117"/>
    <w:rsid w:val="002073C4"/>
    <w:rsid w:val="002125B3"/>
    <w:rsid w:val="00213DD0"/>
    <w:rsid w:val="00213DE4"/>
    <w:rsid w:val="0021713C"/>
    <w:rsid w:val="00217D88"/>
    <w:rsid w:val="00222A10"/>
    <w:rsid w:val="00224331"/>
    <w:rsid w:val="00225748"/>
    <w:rsid w:val="00226F95"/>
    <w:rsid w:val="002314D6"/>
    <w:rsid w:val="00231FF3"/>
    <w:rsid w:val="002320AE"/>
    <w:rsid w:val="00232198"/>
    <w:rsid w:val="00232886"/>
    <w:rsid w:val="00233226"/>
    <w:rsid w:val="00234A76"/>
    <w:rsid w:val="00235040"/>
    <w:rsid w:val="002360C2"/>
    <w:rsid w:val="0023684C"/>
    <w:rsid w:val="0023790E"/>
    <w:rsid w:val="002407B2"/>
    <w:rsid w:val="00240F5F"/>
    <w:rsid w:val="002467E1"/>
    <w:rsid w:val="00246E6D"/>
    <w:rsid w:val="002470D0"/>
    <w:rsid w:val="00251990"/>
    <w:rsid w:val="00254A5F"/>
    <w:rsid w:val="002570DE"/>
    <w:rsid w:val="002601C8"/>
    <w:rsid w:val="002618A8"/>
    <w:rsid w:val="00261A74"/>
    <w:rsid w:val="0026242A"/>
    <w:rsid w:val="002624F9"/>
    <w:rsid w:val="00263097"/>
    <w:rsid w:val="00266434"/>
    <w:rsid w:val="00267D6C"/>
    <w:rsid w:val="002714DF"/>
    <w:rsid w:val="00273228"/>
    <w:rsid w:val="0027564B"/>
    <w:rsid w:val="0027675B"/>
    <w:rsid w:val="00277EB9"/>
    <w:rsid w:val="00280B72"/>
    <w:rsid w:val="002817C0"/>
    <w:rsid w:val="00282AAC"/>
    <w:rsid w:val="00282D8C"/>
    <w:rsid w:val="002833DB"/>
    <w:rsid w:val="00284770"/>
    <w:rsid w:val="00284AC1"/>
    <w:rsid w:val="00286FCA"/>
    <w:rsid w:val="00287457"/>
    <w:rsid w:val="002906D2"/>
    <w:rsid w:val="00291F41"/>
    <w:rsid w:val="00295F1B"/>
    <w:rsid w:val="00296A2C"/>
    <w:rsid w:val="002973A4"/>
    <w:rsid w:val="002A1B27"/>
    <w:rsid w:val="002A586A"/>
    <w:rsid w:val="002A58C9"/>
    <w:rsid w:val="002A7F0B"/>
    <w:rsid w:val="002B0CAC"/>
    <w:rsid w:val="002B1AC7"/>
    <w:rsid w:val="002B1D31"/>
    <w:rsid w:val="002B23FE"/>
    <w:rsid w:val="002B2D4B"/>
    <w:rsid w:val="002B31ED"/>
    <w:rsid w:val="002B3478"/>
    <w:rsid w:val="002B4850"/>
    <w:rsid w:val="002B5140"/>
    <w:rsid w:val="002B73C2"/>
    <w:rsid w:val="002C24E2"/>
    <w:rsid w:val="002C2C88"/>
    <w:rsid w:val="002C5586"/>
    <w:rsid w:val="002C6C96"/>
    <w:rsid w:val="002C7E28"/>
    <w:rsid w:val="002D38CE"/>
    <w:rsid w:val="002D4F1E"/>
    <w:rsid w:val="002D5FD9"/>
    <w:rsid w:val="002D6605"/>
    <w:rsid w:val="002D727A"/>
    <w:rsid w:val="002D7C27"/>
    <w:rsid w:val="002E07E6"/>
    <w:rsid w:val="002E24F7"/>
    <w:rsid w:val="002E5682"/>
    <w:rsid w:val="002E611B"/>
    <w:rsid w:val="002E6282"/>
    <w:rsid w:val="002F240D"/>
    <w:rsid w:val="002F3579"/>
    <w:rsid w:val="002F64D2"/>
    <w:rsid w:val="003031B5"/>
    <w:rsid w:val="003034A6"/>
    <w:rsid w:val="00305679"/>
    <w:rsid w:val="00305E2D"/>
    <w:rsid w:val="00306A91"/>
    <w:rsid w:val="003111BF"/>
    <w:rsid w:val="00312D78"/>
    <w:rsid w:val="00312DBD"/>
    <w:rsid w:val="00313A00"/>
    <w:rsid w:val="00313A99"/>
    <w:rsid w:val="003149AE"/>
    <w:rsid w:val="00314AAF"/>
    <w:rsid w:val="0031711F"/>
    <w:rsid w:val="00320765"/>
    <w:rsid w:val="00321488"/>
    <w:rsid w:val="00326AE7"/>
    <w:rsid w:val="00326C2B"/>
    <w:rsid w:val="00327163"/>
    <w:rsid w:val="00327246"/>
    <w:rsid w:val="00327ACC"/>
    <w:rsid w:val="00334FDB"/>
    <w:rsid w:val="00335842"/>
    <w:rsid w:val="00335D22"/>
    <w:rsid w:val="00341429"/>
    <w:rsid w:val="003415BB"/>
    <w:rsid w:val="0034307B"/>
    <w:rsid w:val="00343276"/>
    <w:rsid w:val="00343A1B"/>
    <w:rsid w:val="00345899"/>
    <w:rsid w:val="00346DB9"/>
    <w:rsid w:val="0035023F"/>
    <w:rsid w:val="00352043"/>
    <w:rsid w:val="00352F06"/>
    <w:rsid w:val="00353ED3"/>
    <w:rsid w:val="0035477E"/>
    <w:rsid w:val="00354C9C"/>
    <w:rsid w:val="0035677D"/>
    <w:rsid w:val="00360E25"/>
    <w:rsid w:val="00361045"/>
    <w:rsid w:val="00362A6C"/>
    <w:rsid w:val="003651EE"/>
    <w:rsid w:val="003664C7"/>
    <w:rsid w:val="00366B39"/>
    <w:rsid w:val="00366E7B"/>
    <w:rsid w:val="003707EE"/>
    <w:rsid w:val="00370AF4"/>
    <w:rsid w:val="00370B27"/>
    <w:rsid w:val="00371629"/>
    <w:rsid w:val="0037175F"/>
    <w:rsid w:val="0037251E"/>
    <w:rsid w:val="00373085"/>
    <w:rsid w:val="00374255"/>
    <w:rsid w:val="0037706A"/>
    <w:rsid w:val="0038107B"/>
    <w:rsid w:val="0038195D"/>
    <w:rsid w:val="00381B58"/>
    <w:rsid w:val="003834FE"/>
    <w:rsid w:val="00383559"/>
    <w:rsid w:val="003847E7"/>
    <w:rsid w:val="00386F9D"/>
    <w:rsid w:val="00387C4F"/>
    <w:rsid w:val="003905F5"/>
    <w:rsid w:val="00392103"/>
    <w:rsid w:val="00395156"/>
    <w:rsid w:val="00395A32"/>
    <w:rsid w:val="00395F74"/>
    <w:rsid w:val="0039683B"/>
    <w:rsid w:val="003A07D2"/>
    <w:rsid w:val="003A12F7"/>
    <w:rsid w:val="003A17AC"/>
    <w:rsid w:val="003A428E"/>
    <w:rsid w:val="003A4E11"/>
    <w:rsid w:val="003A6DDC"/>
    <w:rsid w:val="003B0840"/>
    <w:rsid w:val="003B249D"/>
    <w:rsid w:val="003B29CB"/>
    <w:rsid w:val="003B2A22"/>
    <w:rsid w:val="003C3453"/>
    <w:rsid w:val="003C54B3"/>
    <w:rsid w:val="003C7345"/>
    <w:rsid w:val="003C7DEE"/>
    <w:rsid w:val="003C7EA5"/>
    <w:rsid w:val="003D0C75"/>
    <w:rsid w:val="003D14DC"/>
    <w:rsid w:val="003D1619"/>
    <w:rsid w:val="003D1CE5"/>
    <w:rsid w:val="003D1E09"/>
    <w:rsid w:val="003D25F5"/>
    <w:rsid w:val="003D31FD"/>
    <w:rsid w:val="003D324C"/>
    <w:rsid w:val="003D33EC"/>
    <w:rsid w:val="003D493D"/>
    <w:rsid w:val="003D60FB"/>
    <w:rsid w:val="003D72DC"/>
    <w:rsid w:val="003E13DC"/>
    <w:rsid w:val="003E19E4"/>
    <w:rsid w:val="003E1E00"/>
    <w:rsid w:val="003E3B18"/>
    <w:rsid w:val="003E5095"/>
    <w:rsid w:val="003F0E38"/>
    <w:rsid w:val="003F2CF2"/>
    <w:rsid w:val="003F5974"/>
    <w:rsid w:val="003F5E88"/>
    <w:rsid w:val="003F6975"/>
    <w:rsid w:val="003F738F"/>
    <w:rsid w:val="00400C14"/>
    <w:rsid w:val="00400C2B"/>
    <w:rsid w:val="00401A4E"/>
    <w:rsid w:val="00402026"/>
    <w:rsid w:val="00402A0B"/>
    <w:rsid w:val="00402E5A"/>
    <w:rsid w:val="00403B20"/>
    <w:rsid w:val="0040493A"/>
    <w:rsid w:val="00405B0F"/>
    <w:rsid w:val="00407F54"/>
    <w:rsid w:val="00410D53"/>
    <w:rsid w:val="00410D9B"/>
    <w:rsid w:val="00412C42"/>
    <w:rsid w:val="00412CD1"/>
    <w:rsid w:val="004163A6"/>
    <w:rsid w:val="00416966"/>
    <w:rsid w:val="00421299"/>
    <w:rsid w:val="00421379"/>
    <w:rsid w:val="0042197C"/>
    <w:rsid w:val="0042577D"/>
    <w:rsid w:val="00425CB8"/>
    <w:rsid w:val="00425F38"/>
    <w:rsid w:val="00427707"/>
    <w:rsid w:val="00431341"/>
    <w:rsid w:val="00431D16"/>
    <w:rsid w:val="004331BE"/>
    <w:rsid w:val="00433270"/>
    <w:rsid w:val="00434A57"/>
    <w:rsid w:val="00434D66"/>
    <w:rsid w:val="00436EFB"/>
    <w:rsid w:val="0043707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37FD"/>
    <w:rsid w:val="0046560C"/>
    <w:rsid w:val="004675C1"/>
    <w:rsid w:val="0047325C"/>
    <w:rsid w:val="004749DC"/>
    <w:rsid w:val="00475044"/>
    <w:rsid w:val="00476052"/>
    <w:rsid w:val="00476CE8"/>
    <w:rsid w:val="004801A0"/>
    <w:rsid w:val="00480BFD"/>
    <w:rsid w:val="004826FD"/>
    <w:rsid w:val="00482950"/>
    <w:rsid w:val="0048427B"/>
    <w:rsid w:val="00486F60"/>
    <w:rsid w:val="0049269D"/>
    <w:rsid w:val="00493057"/>
    <w:rsid w:val="0049414D"/>
    <w:rsid w:val="00495F57"/>
    <w:rsid w:val="004963FB"/>
    <w:rsid w:val="0049724A"/>
    <w:rsid w:val="004A0AF4"/>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5A91"/>
    <w:rsid w:val="004C64D5"/>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5861"/>
    <w:rsid w:val="00517E2E"/>
    <w:rsid w:val="00520202"/>
    <w:rsid w:val="00522CD5"/>
    <w:rsid w:val="00524405"/>
    <w:rsid w:val="00524616"/>
    <w:rsid w:val="0053072F"/>
    <w:rsid w:val="00531E8F"/>
    <w:rsid w:val="00534C9A"/>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0EA8"/>
    <w:rsid w:val="00563976"/>
    <w:rsid w:val="00564B49"/>
    <w:rsid w:val="00567593"/>
    <w:rsid w:val="00567F0A"/>
    <w:rsid w:val="00570CE0"/>
    <w:rsid w:val="00571C12"/>
    <w:rsid w:val="005735D7"/>
    <w:rsid w:val="0058647D"/>
    <w:rsid w:val="00586808"/>
    <w:rsid w:val="00586C78"/>
    <w:rsid w:val="0058729F"/>
    <w:rsid w:val="00592ED9"/>
    <w:rsid w:val="00594C90"/>
    <w:rsid w:val="00595A3F"/>
    <w:rsid w:val="00597E9F"/>
    <w:rsid w:val="005A0CA7"/>
    <w:rsid w:val="005A42FA"/>
    <w:rsid w:val="005A43C0"/>
    <w:rsid w:val="005A5156"/>
    <w:rsid w:val="005A573E"/>
    <w:rsid w:val="005A6369"/>
    <w:rsid w:val="005A679D"/>
    <w:rsid w:val="005B0D5C"/>
    <w:rsid w:val="005B425F"/>
    <w:rsid w:val="005B71A9"/>
    <w:rsid w:val="005B74A0"/>
    <w:rsid w:val="005C0277"/>
    <w:rsid w:val="005C1550"/>
    <w:rsid w:val="005C41FF"/>
    <w:rsid w:val="005C5351"/>
    <w:rsid w:val="005C6A74"/>
    <w:rsid w:val="005C7136"/>
    <w:rsid w:val="005C78C2"/>
    <w:rsid w:val="005C7A5C"/>
    <w:rsid w:val="005D4B89"/>
    <w:rsid w:val="005D53D1"/>
    <w:rsid w:val="005D5473"/>
    <w:rsid w:val="005D65FD"/>
    <w:rsid w:val="005D6F67"/>
    <w:rsid w:val="005E0B96"/>
    <w:rsid w:val="005E17D7"/>
    <w:rsid w:val="005E1E34"/>
    <w:rsid w:val="005E3617"/>
    <w:rsid w:val="005E412F"/>
    <w:rsid w:val="005E4A67"/>
    <w:rsid w:val="005F19FC"/>
    <w:rsid w:val="005F56D7"/>
    <w:rsid w:val="005F7658"/>
    <w:rsid w:val="005F77D3"/>
    <w:rsid w:val="00602522"/>
    <w:rsid w:val="00602C59"/>
    <w:rsid w:val="0060383F"/>
    <w:rsid w:val="00605365"/>
    <w:rsid w:val="00605BF9"/>
    <w:rsid w:val="00607597"/>
    <w:rsid w:val="00607E3F"/>
    <w:rsid w:val="00610C7C"/>
    <w:rsid w:val="00614450"/>
    <w:rsid w:val="006160FD"/>
    <w:rsid w:val="00616D7C"/>
    <w:rsid w:val="0062055C"/>
    <w:rsid w:val="00621DE5"/>
    <w:rsid w:val="00624ACF"/>
    <w:rsid w:val="00624EDA"/>
    <w:rsid w:val="00625DE5"/>
    <w:rsid w:val="00626B93"/>
    <w:rsid w:val="00627845"/>
    <w:rsid w:val="00630EC2"/>
    <w:rsid w:val="00634031"/>
    <w:rsid w:val="00635B3E"/>
    <w:rsid w:val="006365B0"/>
    <w:rsid w:val="006410BB"/>
    <w:rsid w:val="006444EB"/>
    <w:rsid w:val="0064462C"/>
    <w:rsid w:val="00644EEB"/>
    <w:rsid w:val="00645A28"/>
    <w:rsid w:val="00645F3B"/>
    <w:rsid w:val="00646542"/>
    <w:rsid w:val="00646D58"/>
    <w:rsid w:val="00646E04"/>
    <w:rsid w:val="00650FE2"/>
    <w:rsid w:val="006568B1"/>
    <w:rsid w:val="006577A3"/>
    <w:rsid w:val="006602AE"/>
    <w:rsid w:val="006620C8"/>
    <w:rsid w:val="00662186"/>
    <w:rsid w:val="00663D7E"/>
    <w:rsid w:val="00665DEC"/>
    <w:rsid w:val="0066654B"/>
    <w:rsid w:val="00667CAF"/>
    <w:rsid w:val="00671045"/>
    <w:rsid w:val="00671353"/>
    <w:rsid w:val="006720F0"/>
    <w:rsid w:val="00674CCD"/>
    <w:rsid w:val="00675F2C"/>
    <w:rsid w:val="00676942"/>
    <w:rsid w:val="00683D56"/>
    <w:rsid w:val="00683F79"/>
    <w:rsid w:val="00686F69"/>
    <w:rsid w:val="00692317"/>
    <w:rsid w:val="0069309B"/>
    <w:rsid w:val="0069379A"/>
    <w:rsid w:val="006A1814"/>
    <w:rsid w:val="006A4001"/>
    <w:rsid w:val="006A5D6E"/>
    <w:rsid w:val="006A7FC4"/>
    <w:rsid w:val="006B0583"/>
    <w:rsid w:val="006B136B"/>
    <w:rsid w:val="006B13BC"/>
    <w:rsid w:val="006B6E1C"/>
    <w:rsid w:val="006B76CA"/>
    <w:rsid w:val="006B798C"/>
    <w:rsid w:val="006C0767"/>
    <w:rsid w:val="006C2035"/>
    <w:rsid w:val="006C2F7B"/>
    <w:rsid w:val="006C30D8"/>
    <w:rsid w:val="006C6B7E"/>
    <w:rsid w:val="006D1ECB"/>
    <w:rsid w:val="006D4060"/>
    <w:rsid w:val="006D4F4E"/>
    <w:rsid w:val="006D6268"/>
    <w:rsid w:val="006D6AD6"/>
    <w:rsid w:val="006E02F2"/>
    <w:rsid w:val="006E0A97"/>
    <w:rsid w:val="006E3DA1"/>
    <w:rsid w:val="006E737A"/>
    <w:rsid w:val="006F300E"/>
    <w:rsid w:val="006F3FB7"/>
    <w:rsid w:val="006F4714"/>
    <w:rsid w:val="006F6F27"/>
    <w:rsid w:val="006F71B1"/>
    <w:rsid w:val="00700601"/>
    <w:rsid w:val="00700CFF"/>
    <w:rsid w:val="00704355"/>
    <w:rsid w:val="00704356"/>
    <w:rsid w:val="007043E6"/>
    <w:rsid w:val="00705234"/>
    <w:rsid w:val="00705EBB"/>
    <w:rsid w:val="00706D64"/>
    <w:rsid w:val="0071072F"/>
    <w:rsid w:val="00711B44"/>
    <w:rsid w:val="00712CFB"/>
    <w:rsid w:val="00717947"/>
    <w:rsid w:val="00717E5C"/>
    <w:rsid w:val="00720D8A"/>
    <w:rsid w:val="0072221F"/>
    <w:rsid w:val="007228A3"/>
    <w:rsid w:val="00723C4C"/>
    <w:rsid w:val="00723D9A"/>
    <w:rsid w:val="00723F7E"/>
    <w:rsid w:val="00725208"/>
    <w:rsid w:val="007305B1"/>
    <w:rsid w:val="00730D7E"/>
    <w:rsid w:val="00731571"/>
    <w:rsid w:val="007340D4"/>
    <w:rsid w:val="00735E06"/>
    <w:rsid w:val="007360C4"/>
    <w:rsid w:val="00737F47"/>
    <w:rsid w:val="007400E3"/>
    <w:rsid w:val="0074075F"/>
    <w:rsid w:val="007411F4"/>
    <w:rsid w:val="0074299F"/>
    <w:rsid w:val="00744575"/>
    <w:rsid w:val="007454B1"/>
    <w:rsid w:val="00745CE5"/>
    <w:rsid w:val="00745D86"/>
    <w:rsid w:val="007501CB"/>
    <w:rsid w:val="007509F9"/>
    <w:rsid w:val="00750A2C"/>
    <w:rsid w:val="00754A21"/>
    <w:rsid w:val="00757406"/>
    <w:rsid w:val="00761340"/>
    <w:rsid w:val="0076145F"/>
    <w:rsid w:val="00761B5C"/>
    <w:rsid w:val="0076315A"/>
    <w:rsid w:val="00767E5E"/>
    <w:rsid w:val="007708ED"/>
    <w:rsid w:val="007737ED"/>
    <w:rsid w:val="00775D13"/>
    <w:rsid w:val="00776F3D"/>
    <w:rsid w:val="007775B2"/>
    <w:rsid w:val="00780990"/>
    <w:rsid w:val="00781566"/>
    <w:rsid w:val="00784469"/>
    <w:rsid w:val="00784CDD"/>
    <w:rsid w:val="00791896"/>
    <w:rsid w:val="0079267E"/>
    <w:rsid w:val="0079302C"/>
    <w:rsid w:val="007937E9"/>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51E8"/>
    <w:rsid w:val="007C6CDC"/>
    <w:rsid w:val="007D1D74"/>
    <w:rsid w:val="007D279F"/>
    <w:rsid w:val="007D2A4F"/>
    <w:rsid w:val="007D2E98"/>
    <w:rsid w:val="007D3E5D"/>
    <w:rsid w:val="007D5628"/>
    <w:rsid w:val="007D6BFF"/>
    <w:rsid w:val="007D7590"/>
    <w:rsid w:val="007D7DA0"/>
    <w:rsid w:val="007E2967"/>
    <w:rsid w:val="007E3695"/>
    <w:rsid w:val="007E37F7"/>
    <w:rsid w:val="007E636F"/>
    <w:rsid w:val="007E6708"/>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4DF4"/>
    <w:rsid w:val="00824DF7"/>
    <w:rsid w:val="00824FCA"/>
    <w:rsid w:val="00830FDB"/>
    <w:rsid w:val="008321F0"/>
    <w:rsid w:val="008327F2"/>
    <w:rsid w:val="00832C85"/>
    <w:rsid w:val="00840B50"/>
    <w:rsid w:val="0084132B"/>
    <w:rsid w:val="0084210E"/>
    <w:rsid w:val="0084593B"/>
    <w:rsid w:val="00845F07"/>
    <w:rsid w:val="00854903"/>
    <w:rsid w:val="0085498E"/>
    <w:rsid w:val="008566BB"/>
    <w:rsid w:val="00857445"/>
    <w:rsid w:val="008605BE"/>
    <w:rsid w:val="00863461"/>
    <w:rsid w:val="00866B4B"/>
    <w:rsid w:val="00873990"/>
    <w:rsid w:val="00876B05"/>
    <w:rsid w:val="00877C8B"/>
    <w:rsid w:val="00880F1C"/>
    <w:rsid w:val="008813AE"/>
    <w:rsid w:val="008827F1"/>
    <w:rsid w:val="00883C85"/>
    <w:rsid w:val="008853AC"/>
    <w:rsid w:val="0088570D"/>
    <w:rsid w:val="008948E1"/>
    <w:rsid w:val="008967B6"/>
    <w:rsid w:val="008A0568"/>
    <w:rsid w:val="008A3683"/>
    <w:rsid w:val="008A3E4A"/>
    <w:rsid w:val="008A3F34"/>
    <w:rsid w:val="008A5C91"/>
    <w:rsid w:val="008A669F"/>
    <w:rsid w:val="008B0CA4"/>
    <w:rsid w:val="008B19B0"/>
    <w:rsid w:val="008B3F89"/>
    <w:rsid w:val="008B4A57"/>
    <w:rsid w:val="008B58F7"/>
    <w:rsid w:val="008B5AE9"/>
    <w:rsid w:val="008B6680"/>
    <w:rsid w:val="008C088D"/>
    <w:rsid w:val="008C165E"/>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8F4ED7"/>
    <w:rsid w:val="009005A1"/>
    <w:rsid w:val="00901947"/>
    <w:rsid w:val="0090306E"/>
    <w:rsid w:val="009036DE"/>
    <w:rsid w:val="00905123"/>
    <w:rsid w:val="0090579E"/>
    <w:rsid w:val="00905F07"/>
    <w:rsid w:val="0091064A"/>
    <w:rsid w:val="00912337"/>
    <w:rsid w:val="009128C3"/>
    <w:rsid w:val="0091296D"/>
    <w:rsid w:val="00912D67"/>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3D35"/>
    <w:rsid w:val="0093483A"/>
    <w:rsid w:val="009404B6"/>
    <w:rsid w:val="009407E7"/>
    <w:rsid w:val="0094370B"/>
    <w:rsid w:val="009471DB"/>
    <w:rsid w:val="009513A3"/>
    <w:rsid w:val="00952CD5"/>
    <w:rsid w:val="009558EA"/>
    <w:rsid w:val="00955A2F"/>
    <w:rsid w:val="00957CD2"/>
    <w:rsid w:val="0096166C"/>
    <w:rsid w:val="009625EE"/>
    <w:rsid w:val="00964EBF"/>
    <w:rsid w:val="00965A7C"/>
    <w:rsid w:val="0097125D"/>
    <w:rsid w:val="009723D4"/>
    <w:rsid w:val="00973336"/>
    <w:rsid w:val="0097486B"/>
    <w:rsid w:val="00981C3F"/>
    <w:rsid w:val="00981D97"/>
    <w:rsid w:val="009823AB"/>
    <w:rsid w:val="009831EF"/>
    <w:rsid w:val="00983D2C"/>
    <w:rsid w:val="00986D3D"/>
    <w:rsid w:val="00986E2C"/>
    <w:rsid w:val="009870ED"/>
    <w:rsid w:val="00987202"/>
    <w:rsid w:val="0098751C"/>
    <w:rsid w:val="00990076"/>
    <w:rsid w:val="00990BFE"/>
    <w:rsid w:val="00990E51"/>
    <w:rsid w:val="009949FB"/>
    <w:rsid w:val="00997012"/>
    <w:rsid w:val="009A0558"/>
    <w:rsid w:val="009A2F27"/>
    <w:rsid w:val="009A41F5"/>
    <w:rsid w:val="009A53B8"/>
    <w:rsid w:val="009A5840"/>
    <w:rsid w:val="009A6710"/>
    <w:rsid w:val="009A6788"/>
    <w:rsid w:val="009A6CDC"/>
    <w:rsid w:val="009B12C0"/>
    <w:rsid w:val="009B2A46"/>
    <w:rsid w:val="009B3816"/>
    <w:rsid w:val="009B7B70"/>
    <w:rsid w:val="009B7BFA"/>
    <w:rsid w:val="009C1543"/>
    <w:rsid w:val="009C2482"/>
    <w:rsid w:val="009C424A"/>
    <w:rsid w:val="009C4360"/>
    <w:rsid w:val="009C6A85"/>
    <w:rsid w:val="009D37F2"/>
    <w:rsid w:val="009D3A92"/>
    <w:rsid w:val="009D3C8A"/>
    <w:rsid w:val="009D49C2"/>
    <w:rsid w:val="009D541C"/>
    <w:rsid w:val="009E0956"/>
    <w:rsid w:val="009E0965"/>
    <w:rsid w:val="009E2AE8"/>
    <w:rsid w:val="009E2BDB"/>
    <w:rsid w:val="009E3379"/>
    <w:rsid w:val="009E4EAC"/>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67BC"/>
    <w:rsid w:val="00A17B72"/>
    <w:rsid w:val="00A2020B"/>
    <w:rsid w:val="00A20CA1"/>
    <w:rsid w:val="00A21361"/>
    <w:rsid w:val="00A224BE"/>
    <w:rsid w:val="00A24524"/>
    <w:rsid w:val="00A24DFF"/>
    <w:rsid w:val="00A25CDA"/>
    <w:rsid w:val="00A318B3"/>
    <w:rsid w:val="00A31F3A"/>
    <w:rsid w:val="00A32BA3"/>
    <w:rsid w:val="00A33A1C"/>
    <w:rsid w:val="00A33FF2"/>
    <w:rsid w:val="00A34A4A"/>
    <w:rsid w:val="00A40B9C"/>
    <w:rsid w:val="00A431C8"/>
    <w:rsid w:val="00A43FCE"/>
    <w:rsid w:val="00A44B60"/>
    <w:rsid w:val="00A47B75"/>
    <w:rsid w:val="00A504BA"/>
    <w:rsid w:val="00A508A7"/>
    <w:rsid w:val="00A52E39"/>
    <w:rsid w:val="00A53A95"/>
    <w:rsid w:val="00A53C76"/>
    <w:rsid w:val="00A57EFB"/>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1F84"/>
    <w:rsid w:val="00A936F1"/>
    <w:rsid w:val="00AA009A"/>
    <w:rsid w:val="00AB0E85"/>
    <w:rsid w:val="00AB281F"/>
    <w:rsid w:val="00AB3943"/>
    <w:rsid w:val="00AB405F"/>
    <w:rsid w:val="00AC028C"/>
    <w:rsid w:val="00AC52E8"/>
    <w:rsid w:val="00AC5E75"/>
    <w:rsid w:val="00AC61DD"/>
    <w:rsid w:val="00AD0EB1"/>
    <w:rsid w:val="00AD14E7"/>
    <w:rsid w:val="00AD4010"/>
    <w:rsid w:val="00AE2691"/>
    <w:rsid w:val="00AE4A9E"/>
    <w:rsid w:val="00AF1367"/>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545"/>
    <w:rsid w:val="00B3661C"/>
    <w:rsid w:val="00B37758"/>
    <w:rsid w:val="00B40D85"/>
    <w:rsid w:val="00B427ED"/>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70E72"/>
    <w:rsid w:val="00B71DD1"/>
    <w:rsid w:val="00B73D78"/>
    <w:rsid w:val="00B74E2D"/>
    <w:rsid w:val="00B75885"/>
    <w:rsid w:val="00B8059D"/>
    <w:rsid w:val="00B81054"/>
    <w:rsid w:val="00B83CA6"/>
    <w:rsid w:val="00B83E4B"/>
    <w:rsid w:val="00B84FC6"/>
    <w:rsid w:val="00B861D4"/>
    <w:rsid w:val="00B9007F"/>
    <w:rsid w:val="00B913E0"/>
    <w:rsid w:val="00B926C6"/>
    <w:rsid w:val="00B94564"/>
    <w:rsid w:val="00B9613E"/>
    <w:rsid w:val="00BA0764"/>
    <w:rsid w:val="00BA11C6"/>
    <w:rsid w:val="00BA3203"/>
    <w:rsid w:val="00BA4B85"/>
    <w:rsid w:val="00BA6FE1"/>
    <w:rsid w:val="00BB0723"/>
    <w:rsid w:val="00BB1A47"/>
    <w:rsid w:val="00BB25AB"/>
    <w:rsid w:val="00BB3D97"/>
    <w:rsid w:val="00BB6986"/>
    <w:rsid w:val="00BB7183"/>
    <w:rsid w:val="00BB726D"/>
    <w:rsid w:val="00BB76DF"/>
    <w:rsid w:val="00BB7A2D"/>
    <w:rsid w:val="00BC0E92"/>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A74"/>
    <w:rsid w:val="00BE6413"/>
    <w:rsid w:val="00BE659B"/>
    <w:rsid w:val="00BF06BE"/>
    <w:rsid w:val="00BF5A57"/>
    <w:rsid w:val="00C01753"/>
    <w:rsid w:val="00C02277"/>
    <w:rsid w:val="00C0239B"/>
    <w:rsid w:val="00C04AC6"/>
    <w:rsid w:val="00C05BC8"/>
    <w:rsid w:val="00C11489"/>
    <w:rsid w:val="00C12A51"/>
    <w:rsid w:val="00C13242"/>
    <w:rsid w:val="00C164E5"/>
    <w:rsid w:val="00C17D7E"/>
    <w:rsid w:val="00C201E1"/>
    <w:rsid w:val="00C2036E"/>
    <w:rsid w:val="00C2124F"/>
    <w:rsid w:val="00C212A7"/>
    <w:rsid w:val="00C214F2"/>
    <w:rsid w:val="00C215EF"/>
    <w:rsid w:val="00C227F5"/>
    <w:rsid w:val="00C27233"/>
    <w:rsid w:val="00C2794F"/>
    <w:rsid w:val="00C3067C"/>
    <w:rsid w:val="00C3152B"/>
    <w:rsid w:val="00C371B3"/>
    <w:rsid w:val="00C4009E"/>
    <w:rsid w:val="00C40BC4"/>
    <w:rsid w:val="00C41022"/>
    <w:rsid w:val="00C439E1"/>
    <w:rsid w:val="00C53BCF"/>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098"/>
    <w:rsid w:val="00C94BDF"/>
    <w:rsid w:val="00C94E44"/>
    <w:rsid w:val="00CA0294"/>
    <w:rsid w:val="00CA38A4"/>
    <w:rsid w:val="00CA533E"/>
    <w:rsid w:val="00CA5BB0"/>
    <w:rsid w:val="00CA6DB9"/>
    <w:rsid w:val="00CA6FFD"/>
    <w:rsid w:val="00CB0131"/>
    <w:rsid w:val="00CB2B35"/>
    <w:rsid w:val="00CB30FF"/>
    <w:rsid w:val="00CB76F5"/>
    <w:rsid w:val="00CB7849"/>
    <w:rsid w:val="00CB790F"/>
    <w:rsid w:val="00CB793B"/>
    <w:rsid w:val="00CC28BF"/>
    <w:rsid w:val="00CC3BB4"/>
    <w:rsid w:val="00CC45AF"/>
    <w:rsid w:val="00CC4C20"/>
    <w:rsid w:val="00CC6195"/>
    <w:rsid w:val="00CC7C90"/>
    <w:rsid w:val="00CD3564"/>
    <w:rsid w:val="00CD3D1B"/>
    <w:rsid w:val="00CD44F4"/>
    <w:rsid w:val="00CD52D3"/>
    <w:rsid w:val="00CD786F"/>
    <w:rsid w:val="00CE0B59"/>
    <w:rsid w:val="00CE3672"/>
    <w:rsid w:val="00CE3F3D"/>
    <w:rsid w:val="00CE4DD8"/>
    <w:rsid w:val="00CE4FC4"/>
    <w:rsid w:val="00CE5B13"/>
    <w:rsid w:val="00CE6FCA"/>
    <w:rsid w:val="00CE6FEC"/>
    <w:rsid w:val="00CF1DDD"/>
    <w:rsid w:val="00CF26C2"/>
    <w:rsid w:val="00CF39E2"/>
    <w:rsid w:val="00CF6B48"/>
    <w:rsid w:val="00CF6CD0"/>
    <w:rsid w:val="00CF77F9"/>
    <w:rsid w:val="00D006C5"/>
    <w:rsid w:val="00D02027"/>
    <w:rsid w:val="00D03A07"/>
    <w:rsid w:val="00D04807"/>
    <w:rsid w:val="00D04A56"/>
    <w:rsid w:val="00D04BF0"/>
    <w:rsid w:val="00D079BB"/>
    <w:rsid w:val="00D1133B"/>
    <w:rsid w:val="00D11706"/>
    <w:rsid w:val="00D13EC9"/>
    <w:rsid w:val="00D15727"/>
    <w:rsid w:val="00D16AA3"/>
    <w:rsid w:val="00D20299"/>
    <w:rsid w:val="00D2302C"/>
    <w:rsid w:val="00D25DE0"/>
    <w:rsid w:val="00D301A4"/>
    <w:rsid w:val="00D3109D"/>
    <w:rsid w:val="00D36881"/>
    <w:rsid w:val="00D40F18"/>
    <w:rsid w:val="00D42D0C"/>
    <w:rsid w:val="00D42E22"/>
    <w:rsid w:val="00D50D46"/>
    <w:rsid w:val="00D52020"/>
    <w:rsid w:val="00D520ED"/>
    <w:rsid w:val="00D53502"/>
    <w:rsid w:val="00D5448C"/>
    <w:rsid w:val="00D55C30"/>
    <w:rsid w:val="00D60487"/>
    <w:rsid w:val="00D61471"/>
    <w:rsid w:val="00D6342F"/>
    <w:rsid w:val="00D67802"/>
    <w:rsid w:val="00D7021C"/>
    <w:rsid w:val="00D70C32"/>
    <w:rsid w:val="00D71E90"/>
    <w:rsid w:val="00D74787"/>
    <w:rsid w:val="00D75B8E"/>
    <w:rsid w:val="00D77404"/>
    <w:rsid w:val="00D77C3A"/>
    <w:rsid w:val="00D8065D"/>
    <w:rsid w:val="00D83576"/>
    <w:rsid w:val="00D8462C"/>
    <w:rsid w:val="00D85C5C"/>
    <w:rsid w:val="00D86590"/>
    <w:rsid w:val="00D870D4"/>
    <w:rsid w:val="00D90C8F"/>
    <w:rsid w:val="00D951FC"/>
    <w:rsid w:val="00D95877"/>
    <w:rsid w:val="00D96985"/>
    <w:rsid w:val="00D97F7E"/>
    <w:rsid w:val="00DA3EDC"/>
    <w:rsid w:val="00DA40B2"/>
    <w:rsid w:val="00DA460A"/>
    <w:rsid w:val="00DA495E"/>
    <w:rsid w:val="00DA4E21"/>
    <w:rsid w:val="00DA5847"/>
    <w:rsid w:val="00DA6342"/>
    <w:rsid w:val="00DB0124"/>
    <w:rsid w:val="00DB01C1"/>
    <w:rsid w:val="00DB04E1"/>
    <w:rsid w:val="00DB087E"/>
    <w:rsid w:val="00DB3225"/>
    <w:rsid w:val="00DB3D0C"/>
    <w:rsid w:val="00DB4A82"/>
    <w:rsid w:val="00DB6BDC"/>
    <w:rsid w:val="00DB7462"/>
    <w:rsid w:val="00DC13BB"/>
    <w:rsid w:val="00DC48CE"/>
    <w:rsid w:val="00DC5269"/>
    <w:rsid w:val="00DC585C"/>
    <w:rsid w:val="00DC5CC4"/>
    <w:rsid w:val="00DD02C1"/>
    <w:rsid w:val="00DD0799"/>
    <w:rsid w:val="00DD1E14"/>
    <w:rsid w:val="00DD255E"/>
    <w:rsid w:val="00DD74E5"/>
    <w:rsid w:val="00DE03FA"/>
    <w:rsid w:val="00DE13C1"/>
    <w:rsid w:val="00DE472F"/>
    <w:rsid w:val="00DE4D0C"/>
    <w:rsid w:val="00DE5BF0"/>
    <w:rsid w:val="00DF06D9"/>
    <w:rsid w:val="00DF0991"/>
    <w:rsid w:val="00DF1156"/>
    <w:rsid w:val="00DF1DE2"/>
    <w:rsid w:val="00DF2719"/>
    <w:rsid w:val="00DF3659"/>
    <w:rsid w:val="00DF4E27"/>
    <w:rsid w:val="00DF6613"/>
    <w:rsid w:val="00DF706B"/>
    <w:rsid w:val="00DF718E"/>
    <w:rsid w:val="00DF77B7"/>
    <w:rsid w:val="00E027D5"/>
    <w:rsid w:val="00E04D06"/>
    <w:rsid w:val="00E07160"/>
    <w:rsid w:val="00E10456"/>
    <w:rsid w:val="00E14A8C"/>
    <w:rsid w:val="00E14F77"/>
    <w:rsid w:val="00E16CF4"/>
    <w:rsid w:val="00E21E63"/>
    <w:rsid w:val="00E23DC1"/>
    <w:rsid w:val="00E247CE"/>
    <w:rsid w:val="00E309AB"/>
    <w:rsid w:val="00E32230"/>
    <w:rsid w:val="00E3345F"/>
    <w:rsid w:val="00E35FC0"/>
    <w:rsid w:val="00E421F7"/>
    <w:rsid w:val="00E465BA"/>
    <w:rsid w:val="00E4713D"/>
    <w:rsid w:val="00E47D19"/>
    <w:rsid w:val="00E51A58"/>
    <w:rsid w:val="00E52097"/>
    <w:rsid w:val="00E53608"/>
    <w:rsid w:val="00E54967"/>
    <w:rsid w:val="00E54FD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82DA6"/>
    <w:rsid w:val="00E838C5"/>
    <w:rsid w:val="00E83A47"/>
    <w:rsid w:val="00E84268"/>
    <w:rsid w:val="00E84435"/>
    <w:rsid w:val="00E85892"/>
    <w:rsid w:val="00E870AD"/>
    <w:rsid w:val="00E922A6"/>
    <w:rsid w:val="00E92E00"/>
    <w:rsid w:val="00E93B25"/>
    <w:rsid w:val="00E9568A"/>
    <w:rsid w:val="00E97983"/>
    <w:rsid w:val="00EA084A"/>
    <w:rsid w:val="00EA0DF4"/>
    <w:rsid w:val="00EA3073"/>
    <w:rsid w:val="00EA32D9"/>
    <w:rsid w:val="00EA4118"/>
    <w:rsid w:val="00EA4523"/>
    <w:rsid w:val="00EA5E6F"/>
    <w:rsid w:val="00EB180B"/>
    <w:rsid w:val="00EB1FA4"/>
    <w:rsid w:val="00EB2EBB"/>
    <w:rsid w:val="00EB4047"/>
    <w:rsid w:val="00EB48B1"/>
    <w:rsid w:val="00EB70DA"/>
    <w:rsid w:val="00EC01B4"/>
    <w:rsid w:val="00EC0B0B"/>
    <w:rsid w:val="00EC2DB8"/>
    <w:rsid w:val="00EC3F2D"/>
    <w:rsid w:val="00EC4046"/>
    <w:rsid w:val="00EC4A56"/>
    <w:rsid w:val="00EC7A39"/>
    <w:rsid w:val="00ED03C7"/>
    <w:rsid w:val="00ED0881"/>
    <w:rsid w:val="00ED24FB"/>
    <w:rsid w:val="00ED2F72"/>
    <w:rsid w:val="00ED3A17"/>
    <w:rsid w:val="00ED3A2E"/>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29A"/>
    <w:rsid w:val="00F369BF"/>
    <w:rsid w:val="00F373ED"/>
    <w:rsid w:val="00F4002E"/>
    <w:rsid w:val="00F403D5"/>
    <w:rsid w:val="00F44CA4"/>
    <w:rsid w:val="00F455CE"/>
    <w:rsid w:val="00F46255"/>
    <w:rsid w:val="00F462EC"/>
    <w:rsid w:val="00F472BC"/>
    <w:rsid w:val="00F47A83"/>
    <w:rsid w:val="00F50779"/>
    <w:rsid w:val="00F51528"/>
    <w:rsid w:val="00F532A5"/>
    <w:rsid w:val="00F5436F"/>
    <w:rsid w:val="00F56F09"/>
    <w:rsid w:val="00F60974"/>
    <w:rsid w:val="00F62832"/>
    <w:rsid w:val="00F640A2"/>
    <w:rsid w:val="00F653E1"/>
    <w:rsid w:val="00F65617"/>
    <w:rsid w:val="00F66F07"/>
    <w:rsid w:val="00F70ED6"/>
    <w:rsid w:val="00F71E59"/>
    <w:rsid w:val="00F72847"/>
    <w:rsid w:val="00F732CF"/>
    <w:rsid w:val="00F738FE"/>
    <w:rsid w:val="00F7401D"/>
    <w:rsid w:val="00F74CB9"/>
    <w:rsid w:val="00F76509"/>
    <w:rsid w:val="00F76C31"/>
    <w:rsid w:val="00F80E42"/>
    <w:rsid w:val="00F80F36"/>
    <w:rsid w:val="00F858BB"/>
    <w:rsid w:val="00F85E07"/>
    <w:rsid w:val="00F8648B"/>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682D"/>
    <w:rsid w:val="00FC03CE"/>
    <w:rsid w:val="00FC2D6B"/>
    <w:rsid w:val="00FC2DBF"/>
    <w:rsid w:val="00FC3264"/>
    <w:rsid w:val="00FC3462"/>
    <w:rsid w:val="00FC4484"/>
    <w:rsid w:val="00FC5230"/>
    <w:rsid w:val="00FC67BC"/>
    <w:rsid w:val="00FD00A9"/>
    <w:rsid w:val="00FD36AE"/>
    <w:rsid w:val="00FD548E"/>
    <w:rsid w:val="00FD6452"/>
    <w:rsid w:val="00FD76D0"/>
    <w:rsid w:val="00FE13B5"/>
    <w:rsid w:val="00FE149C"/>
    <w:rsid w:val="00FE2566"/>
    <w:rsid w:val="00FE4DF6"/>
    <w:rsid w:val="00FE51AE"/>
    <w:rsid w:val="00FE5D7A"/>
    <w:rsid w:val="00FE6796"/>
    <w:rsid w:val="00FE6963"/>
    <w:rsid w:val="00FF3189"/>
    <w:rsid w:val="00FF3E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679"/>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val="0"/>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val="0"/>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0C1FB56-E174-4B7F-8F0E-6A93EB49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8</Pages>
  <Words>2566</Words>
  <Characters>14685</Characters>
  <Application>Microsoft Office Word</Application>
  <DocSecurity>0</DocSecurity>
  <Lines>122</Lines>
  <Paragraphs>34</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akauka</cp:lastModifiedBy>
  <cp:revision>213</cp:revision>
  <cp:lastPrinted>2015-10-26T11:53:00Z</cp:lastPrinted>
  <dcterms:created xsi:type="dcterms:W3CDTF">2015-11-18T07:34:00Z</dcterms:created>
  <dcterms:modified xsi:type="dcterms:W3CDTF">2016-07-12T13:47:00Z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