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11" o:title=""/>
                </v:shape>
                <o:OLEObject Type="Embed" ProgID="Word.Picture.8" ShapeID="_x0000_i1025" DrawAspect="Content" ObjectID="_1564223387"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ins w:id="1" w:author="akauka" w:date="2016-07-12T16:39:00Z">
        <w:r w:rsidR="00481A61" w:rsidRPr="006B0583" w:rsidDel="00481A61">
          <w:rPr>
            <w:rFonts w:asciiTheme="minorHAnsi" w:hAnsiTheme="minorHAnsi"/>
            <w:sz w:val="24"/>
            <w:szCs w:val="24"/>
            <w:lang w:val="en-GB"/>
          </w:rPr>
          <w:t xml:space="preserve"> </w:t>
        </w:r>
      </w:ins>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374255"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 xml:space="preserve"> [M/F]</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Pr="006B0583">
        <w:rPr>
          <w:rFonts w:asciiTheme="minorHAnsi" w:hAnsiTheme="minorHAnsi"/>
          <w:sz w:val="24"/>
          <w:szCs w:val="24"/>
          <w:lang w:val="en-GB"/>
        </w:rPr>
        <w:t xml:space="preserve">ero-grant </w:t>
      </w:r>
      <w:r w:rsidR="004F6A0D" w:rsidRPr="006B0583">
        <w:rPr>
          <w:rFonts w:asciiTheme="minorHAnsi" w:hAnsiTheme="minorHAnsi" w:cs="Calibri"/>
          <w:sz w:val="24"/>
          <w:szCs w:val="24"/>
          <w:lang w:val="en-GB"/>
        </w:rPr>
        <w:t xml:space="preserve">    </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r w:rsidRPr="00C06DEE">
        <w:rPr>
          <w:rFonts w:asciiTheme="minorHAnsi" w:hAnsiTheme="minorHAnsi"/>
          <w:sz w:val="24"/>
          <w:szCs w:val="24"/>
          <w:lang w:val="en-GB"/>
        </w:rPr>
        <w:t xml:space="preserve"> </w:t>
      </w:r>
      <w:sdt>
        <w:sdtPr>
          <w:rPr>
            <w:rFonts w:asciiTheme="minorHAnsi" w:hAnsiTheme="minorHAnsi"/>
            <w:sz w:val="24"/>
            <w:szCs w:val="24"/>
            <w:lang w:val="en-GB"/>
          </w:rPr>
          <w:id w:val="13718452"/>
        </w:sdt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95318E" w:rsidRDefault="00CB2CA3" w:rsidP="00B0159B">
      <w:pPr>
        <w:spacing w:after="240"/>
        <w:rPr>
          <w:rFonts w:ascii="Calibri" w:hAnsi="Calibri"/>
          <w:sz w:val="24"/>
          <w:szCs w:val="24"/>
          <w:lang w:val="en-GB"/>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 except those receiving ONLY a zero-grant.</w:t>
      </w:r>
    </w:p>
    <w:p w:rsidR="0023790E" w:rsidRPr="002A1B27" w:rsidDel="00CB2CA3" w:rsidRDefault="009B7D69" w:rsidP="00735E06">
      <w:pPr>
        <w:rPr>
          <w:del w:id="2" w:author="akauka" w:date="2016-07-08T10:36:00Z"/>
          <w:rFonts w:ascii="Calibri" w:hAnsi="Calibri" w:cs="Calibri"/>
          <w:snapToGrid/>
          <w:lang w:val="en-GB"/>
        </w:rPr>
      </w:pPr>
      <w:r w:rsidRPr="009B7D69">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4A197F" w:rsidRPr="006B0583" w:rsidRDefault="004A197F"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4A197F" w:rsidRPr="006B0583" w:rsidRDefault="004A197F" w:rsidP="00C9059C">
                  <w:pPr>
                    <w:rPr>
                      <w:rFonts w:ascii="Calibri" w:hAnsi="Calibri"/>
                      <w:sz w:val="24"/>
                      <w:szCs w:val="24"/>
                      <w:lang w:val="en-GB"/>
                    </w:rPr>
                  </w:pPr>
                  <w:r w:rsidRPr="006B0583">
                    <w:rPr>
                      <w:rFonts w:ascii="Calibri" w:hAnsi="Calibri"/>
                      <w:sz w:val="24"/>
                      <w:szCs w:val="24"/>
                      <w:lang w:val="en-GB"/>
                    </w:rPr>
                    <w:t xml:space="preserve">Bank name: </w:t>
                  </w:r>
                </w:p>
                <w:p w:rsidR="004A197F" w:rsidRDefault="004A197F">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4A197F" w:rsidRPr="006B0583" w:rsidRDefault="004A197F">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B01D3C" w:rsidRPr="000B30A1" w:rsidRDefault="009306EB" w:rsidP="00554628">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B01D3C" w:rsidRPr="002A1B27">
        <w:rPr>
          <w:rFonts w:ascii="Calibri" w:hAnsi="Calibri"/>
          <w:sz w:val="24"/>
          <w:szCs w:val="24"/>
          <w:lang w:val="en-GB"/>
        </w:rPr>
        <w:t>General Conditions</w:t>
      </w:r>
    </w:p>
    <w:p w:rsidR="00BC78D5" w:rsidRPr="002A1B27" w:rsidRDefault="00FA349A"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BC78D5" w:rsidRPr="002A1B27">
        <w:rPr>
          <w:rFonts w:ascii="Calibri" w:hAnsi="Calibri"/>
          <w:sz w:val="24"/>
          <w:szCs w:val="24"/>
          <w:lang w:val="en-GB"/>
        </w:rPr>
        <w:t>Erasmus</w:t>
      </w:r>
      <w:r w:rsidR="001A6080">
        <w:rPr>
          <w:rFonts w:ascii="Calibri" w:hAnsi="Calibri"/>
          <w:sz w:val="24"/>
          <w:szCs w:val="24"/>
          <w:lang w:val="en-GB"/>
        </w:rPr>
        <w:t>+</w:t>
      </w:r>
      <w:r w:rsidR="00BC78D5"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Annex V (b) i</w:t>
      </w:r>
      <w:r w:rsidRPr="008948E1">
        <w:rPr>
          <w:rFonts w:asciiTheme="minorHAnsi" w:hAnsiTheme="minorHAnsi"/>
          <w:sz w:val="24"/>
          <w:szCs w:val="24"/>
          <w:lang w:val="en-GB"/>
        </w:rPr>
        <w:t xml:space="preserve"> 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C86958" w:rsidRPr="00BC1562">
        <w:rPr>
          <w:rFonts w:asciiTheme="minorHAnsi" w:hAnsiTheme="minorHAnsi"/>
          <w:sz w:val="24"/>
          <w:szCs w:val="24"/>
          <w:lang w:val="en-GB"/>
        </w:rPr>
        <w:t>studies</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CE6FCA" w:rsidRPr="00676942">
        <w:rPr>
          <w:rFonts w:asciiTheme="minorHAnsi" w:hAnsiTheme="minorHAnsi"/>
          <w:sz w:val="24"/>
          <w:szCs w:val="24"/>
          <w:lang w:val="en-GB"/>
        </w:rPr>
        <w:t>studies</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(b) 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7305B1"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 3 months or 1 academic term or trimester. The total duration of the mobility periodshall not exceed 12 months</w:t>
      </w:r>
      <w:r w:rsidR="007D3B6A">
        <w:rPr>
          <w:rFonts w:asciiTheme="minorHAnsi" w:hAnsiTheme="minorHAnsi"/>
          <w:sz w:val="24"/>
          <w:szCs w:val="24"/>
          <w:lang w:val="en-GB"/>
        </w:rPr>
        <w:t xml:space="preserve"> </w:t>
      </w:r>
      <w:r w:rsidR="00E93F55">
        <w:rPr>
          <w:rFonts w:asciiTheme="minorHAnsi" w:hAnsiTheme="minorHAnsi"/>
          <w:sz w:val="24"/>
          <w:szCs w:val="24"/>
          <w:lang w:val="en-GB"/>
        </w:rPr>
        <w:t xml:space="preserve">per </w:t>
      </w:r>
      <w:r w:rsidR="007D3B6A">
        <w:rPr>
          <w:rFonts w:asciiTheme="minorHAnsi" w:hAnsiTheme="minorHAnsi"/>
          <w:sz w:val="24"/>
          <w:szCs w:val="24"/>
          <w:lang w:val="en-GB"/>
        </w:rPr>
        <w:t>study cycle</w:t>
      </w:r>
      <w:r w:rsidR="007305B1" w:rsidRPr="007305B1">
        <w:rPr>
          <w:rFonts w:asciiTheme="minorHAnsi" w:hAnsiTheme="minorHAnsi"/>
          <w:sz w:val="24"/>
          <w:szCs w:val="24"/>
          <w:lang w:val="en-GB"/>
        </w:rPr>
        <w:t>, including any zero-grant period</w:t>
      </w:r>
      <w:r w:rsidR="00E93F55">
        <w:rPr>
          <w:rFonts w:asciiTheme="minorHAnsi" w:hAnsiTheme="minorHAnsi"/>
          <w:sz w:val="24"/>
          <w:szCs w:val="24"/>
          <w:lang w:val="en-GB"/>
        </w:rPr>
        <w:t>, which shall only be used exceptionally</w:t>
      </w:r>
      <w:r w:rsidR="007D3B6A">
        <w:rPr>
          <w:rFonts w:asciiTheme="minorHAnsi" w:hAnsiTheme="minorHAnsi"/>
          <w:sz w:val="24"/>
          <w:szCs w:val="24"/>
          <w:lang w:val="en-GB"/>
        </w:rPr>
        <w:t>.</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____/____/201__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____/____/201__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 xml:space="preserve">he start date of the mobility period shall be the </w:t>
      </w:r>
      <w:r w:rsidR="003F2CF2" w:rsidRPr="008C5B1E">
        <w:rPr>
          <w:rFonts w:asciiTheme="minorHAnsi" w:hAnsiTheme="minorHAnsi"/>
          <w:sz w:val="24"/>
          <w:szCs w:val="24"/>
          <w:lang w:val="en-GB"/>
        </w:rPr>
        <w:lastRenderedPageBreak/>
        <w:t>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lastRenderedPageBreak/>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V (b) 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V (b) i</w:t>
      </w:r>
      <w:r w:rsidR="00203C58" w:rsidRPr="008948E1">
        <w:rPr>
          <w:rFonts w:asciiTheme="minorHAnsi" w:hAnsiTheme="minorHAnsi"/>
          <w:sz w:val="24"/>
          <w:szCs w:val="24"/>
          <w:lang w:val="en-GB"/>
        </w:rPr>
        <w:t xml:space="preserve"> 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ins w:id="3" w:author="akauka" w:date="2016-07-12T16:43:00Z"/>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F88" w:rsidRPr="00546BDA" w:rsidRDefault="000C3F88" w:rsidP="00546BDA">
      <w:pPr>
        <w:ind w:left="567" w:hanging="567"/>
        <w:rPr>
          <w:rFonts w:asciiTheme="minorHAnsi" w:hAnsiTheme="minorHAnsi"/>
          <w:b/>
          <w:sz w:val="24"/>
          <w:szCs w:val="24"/>
          <w:lang w:val="en-GB"/>
        </w:rPr>
      </w:pP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295F1B">
        <w:rPr>
          <w:rFonts w:asciiTheme="minorHAnsi" w:hAnsiTheme="minorHAnsi"/>
          <w:b/>
          <w:sz w:val="24"/>
          <w:szCs w:val="24"/>
          <w:lang w:val="en-GB"/>
        </w:rPr>
        <w:t>7</w:t>
      </w:r>
      <w:r w:rsidR="002D727A" w:rsidRPr="002D727A">
        <w:rPr>
          <w:rFonts w:asciiTheme="minorHAnsi" w:hAnsiTheme="minorHAnsi"/>
          <w:b/>
          <w:sz w:val="24"/>
          <w:szCs w:val="24"/>
          <w:lang w:val="en-GB"/>
        </w:rPr>
        <w:t>0%</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ins w:id="4" w:author="akauka" w:date="2016-07-12T16:43:00Z"/>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C3F88" w:rsidRPr="00546BDA" w:rsidRDefault="000C3F88" w:rsidP="00546BDA">
      <w:pPr>
        <w:jc w:val="both"/>
        <w:rPr>
          <w:rFonts w:asciiTheme="minorHAnsi" w:hAnsiTheme="minorHAnsi"/>
          <w:b/>
          <w:sz w:val="24"/>
          <w:szCs w:val="24"/>
          <w:lang w:val="en-GB"/>
        </w:rPr>
      </w:pP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t xml:space="preserve">The Institutions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F0757A" w:rsidRPr="00E55D49">
        <w:rPr>
          <w:rFonts w:asciiTheme="minorHAnsi" w:hAnsiTheme="minorHAnsi"/>
          <w:b/>
          <w:sz w:val="24"/>
          <w:szCs w:val="24"/>
          <w:lang w:val="en-GB"/>
        </w:rPr>
        <w:t xml:space="preserve">] </w:t>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The Home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Pr="00E7503D">
        <w:rPr>
          <w:rFonts w:asciiTheme="minorHAnsi" w:hAnsiTheme="minorHAnsi"/>
          <w:sz w:val="24"/>
          <w:szCs w:val="24"/>
          <w:lang w:val="en-GB"/>
        </w:rPr>
        <w:tab/>
      </w:r>
      <w:r w:rsidRPr="00E7503D">
        <w:rPr>
          <w:rFonts w:asciiTheme="minorHAnsi" w:hAnsiTheme="minorHAnsi"/>
          <w:sz w:val="24"/>
          <w:szCs w:val="24"/>
          <w:lang w:val="en-GB"/>
        </w:rPr>
        <w:tab/>
      </w:r>
      <w:r w:rsidRPr="00E7503D">
        <w:rPr>
          <w:rFonts w:asciiTheme="minorHAnsi" w:hAnsiTheme="minorHAnsi"/>
          <w:sz w:val="24"/>
          <w:szCs w:val="24"/>
          <w:lang w:val="en-GB"/>
        </w:rPr>
        <w:tab/>
        <w:t>The Host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lastRenderedPageBreak/>
        <w:t>Insurance Organisation</w:t>
      </w:r>
      <w:r w:rsidRPr="00E7503D">
        <w:rPr>
          <w:rFonts w:asciiTheme="minorHAnsi" w:hAnsiTheme="minorHAnsi"/>
          <w:sz w:val="24"/>
          <w:szCs w:val="24"/>
          <w:lang w:val="en-GB"/>
        </w:rPr>
        <w:tab/>
        <w:t>_________________________________________________</w:t>
      </w:r>
    </w:p>
    <w:p w:rsidR="00E84268" w:rsidRDefault="00C201E1" w:rsidP="00F0757A">
      <w:pPr>
        <w:ind w:left="567" w:hanging="567"/>
        <w:jc w:val="both"/>
        <w:rPr>
          <w:rFonts w:asciiTheme="minorHAnsi" w:hAnsiTheme="minorHAnsi"/>
          <w:sz w:val="24"/>
          <w:szCs w:val="24"/>
          <w:lang w:val="en-GB"/>
        </w:rPr>
      </w:pPr>
      <w:proofErr w:type="gramStart"/>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543B29">
        <w:rPr>
          <w:rFonts w:asciiTheme="minorHAnsi" w:hAnsiTheme="minorHAnsi"/>
          <w:sz w:val="24"/>
          <w:szCs w:val="24"/>
          <w:lang w:val="en-GB"/>
        </w:rPr>
        <w:t>M</w:t>
      </w:r>
      <w:r w:rsidR="00543B29" w:rsidRPr="004C1742">
        <w:rPr>
          <w:rFonts w:asciiTheme="minorHAnsi" w:hAnsiTheme="minorHAnsi"/>
          <w:sz w:val="24"/>
          <w:szCs w:val="24"/>
          <w:lang w:val="en-GB"/>
        </w:rPr>
        <w:t>andatory</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proofErr w:type="gramEnd"/>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ED67D5">
        <w:rPr>
          <w:rFonts w:asciiTheme="minorHAnsi" w:hAnsiTheme="minorHAnsi"/>
          <w:b/>
          <w:sz w:val="24"/>
          <w:szCs w:val="24"/>
          <w:lang w:val="en-GB"/>
        </w:rPr>
        <w:t xml:space="preserve">Personal </w:t>
      </w:r>
      <w:r w:rsidR="00B0652E" w:rsidRPr="00B0652E">
        <w:rPr>
          <w:rFonts w:asciiTheme="minorHAnsi" w:hAnsiTheme="minorHAnsi"/>
          <w:b/>
          <w:sz w:val="24"/>
          <w:szCs w:val="24"/>
          <w:lang w:val="en-GB"/>
        </w:rPr>
        <w:t>Accident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BB3D97">
        <w:rPr>
          <w:rFonts w:asciiTheme="minorHAnsi" w:hAnsiTheme="minorHAnsi"/>
          <w:sz w:val="24"/>
          <w:szCs w:val="24"/>
          <w:lang w:val="en-GB"/>
        </w:rPr>
        <w:t>study 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r w:rsidRPr="00B0652E">
        <w:rPr>
          <w:rFonts w:asciiTheme="minorHAnsi" w:hAnsiTheme="minorHAnsi"/>
          <w:sz w:val="24"/>
          <w:szCs w:val="24"/>
          <w:lang w:val="en-GB"/>
        </w:rPr>
        <w:tab/>
      </w:r>
      <w:r w:rsidRPr="00B0652E">
        <w:rPr>
          <w:rFonts w:asciiTheme="minorHAnsi" w:hAnsiTheme="minorHAnsi"/>
          <w:sz w:val="24"/>
          <w:szCs w:val="24"/>
          <w:lang w:val="en-GB"/>
        </w:rPr>
        <w:tab/>
        <w:t xml:space="preserve">The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B12075" w:rsidRPr="008948E1" w:rsidRDefault="00B12075" w:rsidP="009B7B70">
      <w:pPr>
        <w:ind w:left="567"/>
        <w:jc w:val="both"/>
        <w:rPr>
          <w:rFonts w:asciiTheme="minorHAnsi" w:hAnsiTheme="minorHAnsi"/>
          <w:sz w:val="24"/>
          <w:szCs w:val="24"/>
          <w:lang w:val="en-GB"/>
        </w:rPr>
      </w:pPr>
    </w:p>
    <w:p w:rsidR="009B7B70" w:rsidRDefault="009B7B70" w:rsidP="00E04D06">
      <w:pPr>
        <w:rPr>
          <w:ins w:id="5" w:author="akauka" w:date="2016-07-12T16:44:00Z"/>
          <w:rFonts w:asciiTheme="minorHAnsi" w:hAnsiTheme="minorHAnsi"/>
          <w:b/>
          <w:sz w:val="24"/>
          <w:szCs w:val="24"/>
          <w:lang w:val="en-GB"/>
        </w:rPr>
      </w:pPr>
      <w:r w:rsidRPr="00E04D06">
        <w:rPr>
          <w:rFonts w:asciiTheme="minorHAnsi" w:hAnsiTheme="minorHAnsi"/>
          <w:b/>
          <w:sz w:val="24"/>
          <w:szCs w:val="24"/>
          <w:lang w:val="en-GB"/>
        </w:rPr>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ins w:id="6" w:author="akauka" w:date="2016-07-12T16:44:00Z"/>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ins w:id="7" w:author="akauka" w:date="2016-07-12T16:44:00Z"/>
          <w:rFonts w:asciiTheme="minorHAnsi" w:hAnsiTheme="minorHAnsi"/>
          <w:b/>
          <w:sz w:val="24"/>
          <w:szCs w:val="24"/>
          <w:lang w:val="en-GB"/>
        </w:rPr>
      </w:pPr>
    </w:p>
    <w:p w:rsidR="000C3F88" w:rsidRDefault="000C3F88">
      <w:pPr>
        <w:jc w:val="both"/>
        <w:rPr>
          <w:ins w:id="8" w:author="akauka" w:date="2016-07-12T16:44:00Z"/>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Del="000C3F88" w:rsidRDefault="00386F9D">
      <w:pPr>
        <w:tabs>
          <w:tab w:val="left" w:pos="5670"/>
        </w:tabs>
        <w:rPr>
          <w:del w:id="9" w:author="akauka" w:date="2016-07-12T16:43:00Z"/>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(b) i</w:t>
      </w:r>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CB793B" w:rsidRDefault="00F66F07" w:rsidP="00BB726D">
      <w:pPr>
        <w:tabs>
          <w:tab w:val="left" w:pos="1701"/>
        </w:tabs>
        <w:jc w:val="center"/>
        <w:rPr>
          <w:rFonts w:asciiTheme="minorHAnsi" w:hAnsiTheme="minorHAnsi"/>
          <w:b/>
          <w:sz w:val="24"/>
          <w:szCs w:val="24"/>
          <w:lang w:val="en-GB"/>
        </w:rPr>
      </w:pPr>
      <w:r w:rsidRPr="00335D22">
        <w:rPr>
          <w:rFonts w:asciiTheme="minorHAnsi" w:hAnsiTheme="minorHAnsi"/>
          <w:b/>
          <w:sz w:val="24"/>
          <w:szCs w:val="24"/>
          <w:lang w:val="en-GB"/>
        </w:rPr>
        <w:t xml:space="preserve">Learning Agreement for Erasmus+ mobility for studies </w:t>
      </w: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lastRenderedPageBreak/>
        <w:t xml:space="preserve">Annex </w:t>
      </w:r>
      <w:r w:rsidR="00A33A1C">
        <w:rPr>
          <w:rFonts w:ascii="Calibri" w:hAnsi="Calibri"/>
          <w:b/>
          <w:sz w:val="22"/>
          <w:szCs w:val="22"/>
          <w:lang w:val="en-US"/>
        </w:rPr>
        <w:t>V (b) ii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 xml:space="preserve">duration of the </w:t>
      </w:r>
      <w:r w:rsidR="000771D1" w:rsidRPr="00990E51">
        <w:rPr>
          <w:rFonts w:ascii="Calibri" w:hAnsi="Calibri"/>
          <w:sz w:val="22"/>
          <w:szCs w:val="22"/>
          <w:lang w:val="en-GB"/>
        </w:rPr>
        <w:lastRenderedPageBreak/>
        <w:t>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4E52AE">
        <w:rPr>
          <w:rFonts w:ascii="Calibri" w:hAnsi="Calibri"/>
          <w:sz w:val="22"/>
          <w:szCs w:val="22"/>
          <w:lang w:val="en-GB"/>
        </w:rPr>
        <w:t>[</w:t>
      </w:r>
      <w:r w:rsidRPr="00990E51">
        <w:rPr>
          <w:rFonts w:ascii="Calibri" w:hAnsi="Calibri"/>
          <w:sz w:val="22"/>
          <w:szCs w:val="22"/>
          <w:lang w:val="en-GB"/>
        </w:rPr>
        <w:t>national supervising body for data protection</w:t>
      </w:r>
      <w:r w:rsidR="004E52AE">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CB2CA3" w:rsidRPr="00713214" w:rsidRDefault="00CB2CA3" w:rsidP="00E85892">
      <w:pPr>
        <w:jc w:val="both"/>
        <w:rPr>
          <w:rFonts w:asciiTheme="minorHAnsi" w:hAnsiTheme="minorHAnsi"/>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0C3F88" w:rsidRDefault="000C3F88" w:rsidP="00F8048A">
      <w:pPr>
        <w:jc w:val="center"/>
        <w:rPr>
          <w:rFonts w:ascii="Calibri" w:hAnsi="Calibri"/>
          <w:b/>
          <w:sz w:val="24"/>
          <w:szCs w:val="24"/>
          <w:lang w:val="en-GB"/>
        </w:rPr>
      </w:pPr>
    </w:p>
    <w:p w:rsidR="00D07C43" w:rsidRDefault="00D07C43" w:rsidP="00F8048A">
      <w:pPr>
        <w:jc w:val="center"/>
        <w:rPr>
          <w:rFonts w:ascii="Calibri" w:hAnsi="Calibri"/>
          <w:b/>
          <w:sz w:val="24"/>
          <w:szCs w:val="24"/>
          <w:lang w:val="en-GB"/>
        </w:rPr>
      </w:pPr>
    </w:p>
    <w:p w:rsidR="00D07C43" w:rsidRDefault="00D07C43" w:rsidP="00F8048A">
      <w:pPr>
        <w:jc w:val="center"/>
        <w:rPr>
          <w:rFonts w:ascii="Calibri" w:hAnsi="Calibri"/>
          <w:b/>
          <w:sz w:val="24"/>
          <w:szCs w:val="24"/>
          <w:lang w:val="en-GB"/>
        </w:rPr>
      </w:pPr>
    </w:p>
    <w:p w:rsidR="00F66F07" w:rsidRPr="00F8048A" w:rsidRDefault="00F8048A" w:rsidP="00F8048A">
      <w:pPr>
        <w:jc w:val="center"/>
        <w:rPr>
          <w:b/>
          <w:lang w:val="en-GB"/>
        </w:rPr>
      </w:pPr>
      <w:r w:rsidRPr="00F8048A">
        <w:rPr>
          <w:rFonts w:ascii="Calibri" w:hAnsi="Calibri"/>
          <w:b/>
          <w:sz w:val="24"/>
          <w:szCs w:val="24"/>
          <w:lang w:val="en-GB"/>
        </w:rPr>
        <w:t>Annex V (b) iii:</w:t>
      </w:r>
      <w:r w:rsidRPr="00F8048A">
        <w:rPr>
          <w:rFonts w:ascii="Calibri" w:hAnsi="Calibri"/>
          <w:b/>
          <w:sz w:val="24"/>
          <w:szCs w:val="24"/>
          <w:lang w:val="en-GB"/>
        </w:rPr>
        <w:tab/>
        <w:t>Erasmus+ Student Charter</w:t>
      </w:r>
    </w:p>
    <w:sectPr w:rsidR="00F66F07" w:rsidRPr="00F8048A" w:rsidSect="00880219">
      <w:type w:val="continuous"/>
      <w:pgSz w:w="11906" w:h="16838"/>
      <w:pgMar w:top="960" w:right="1134" w:bottom="1440" w:left="1134" w:header="426"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7F" w:rsidRDefault="004A197F">
      <w:r>
        <w:separator/>
      </w:r>
    </w:p>
  </w:endnote>
  <w:endnote w:type="continuationSeparator" w:id="0">
    <w:p w:rsidR="004A197F" w:rsidRDefault="004A197F">
      <w:r>
        <w:continuationSeparator/>
      </w:r>
    </w:p>
  </w:endnote>
  <w:endnote w:type="continuationNotice" w:id="1">
    <w:p w:rsidR="004A197F" w:rsidRDefault="004A19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Default="009B7D69">
    <w:pPr>
      <w:pStyle w:val="aa"/>
      <w:framePr w:wrap="around" w:vAnchor="text" w:hAnchor="margin" w:xAlign="right" w:y="1"/>
      <w:rPr>
        <w:rStyle w:val="a8"/>
        <w:szCs w:val="24"/>
      </w:rPr>
    </w:pPr>
    <w:r>
      <w:rPr>
        <w:rStyle w:val="a8"/>
        <w:szCs w:val="24"/>
      </w:rPr>
      <w:fldChar w:fldCharType="begin"/>
    </w:r>
    <w:r w:rsidR="004A197F">
      <w:rPr>
        <w:rStyle w:val="a8"/>
        <w:szCs w:val="24"/>
      </w:rPr>
      <w:instrText xml:space="preserve">PAGE  </w:instrText>
    </w:r>
    <w:r>
      <w:rPr>
        <w:rStyle w:val="a8"/>
        <w:szCs w:val="24"/>
      </w:rPr>
      <w:fldChar w:fldCharType="separate"/>
    </w:r>
    <w:r w:rsidR="004A197F">
      <w:rPr>
        <w:rStyle w:val="a8"/>
        <w:noProof/>
        <w:szCs w:val="24"/>
      </w:rPr>
      <w:t>1</w:t>
    </w:r>
    <w:r>
      <w:rPr>
        <w:rStyle w:val="a8"/>
        <w:szCs w:val="24"/>
      </w:rPr>
      <w:fldChar w:fldCharType="end"/>
    </w:r>
  </w:p>
  <w:p w:rsidR="004A197F" w:rsidRDefault="004A197F">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C6A85" w:rsidRDefault="009B7D69"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9E5A9E">
      <w:rPr>
        <w:rStyle w:val="a8"/>
        <w:rFonts w:ascii="Calibri" w:hAnsi="Calibri"/>
        <w:noProof/>
        <w:sz w:val="24"/>
        <w:szCs w:val="24"/>
      </w:rPr>
      <w:t>6</w:t>
    </w:r>
    <w:r w:rsidRPr="009C6A85">
      <w:rPr>
        <w:rStyle w:val="a8"/>
        <w:rFonts w:ascii="Calibri" w:hAnsi="Calibri"/>
        <w:sz w:val="24"/>
        <w:szCs w:val="24"/>
      </w:rPr>
      <w:fldChar w:fldCharType="end"/>
    </w:r>
  </w:p>
  <w:p w:rsidR="004A197F" w:rsidRDefault="004A197F">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A6788" w:rsidRDefault="004A197F"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880219" w:rsidRDefault="009B7D69" w:rsidP="00880219">
    <w:pPr>
      <w:pStyle w:val="aa"/>
      <w:jc w:val="center"/>
      <w:rPr>
        <w:lang w:val="en-US"/>
      </w:rPr>
    </w:pPr>
    <w:r w:rsidRPr="009C6A85">
      <w:rPr>
        <w:rStyle w:val="a8"/>
        <w:rFonts w:ascii="Calibri" w:hAnsi="Calibri"/>
        <w:sz w:val="24"/>
        <w:szCs w:val="24"/>
      </w:rPr>
      <w:fldChar w:fldCharType="begin"/>
    </w:r>
    <w:r w:rsidR="004A197F"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9E5A9E">
      <w:rPr>
        <w:rStyle w:val="a8"/>
        <w:rFonts w:ascii="Calibri" w:hAnsi="Calibri"/>
        <w:noProof/>
        <w:sz w:val="24"/>
        <w:szCs w:val="24"/>
      </w:rPr>
      <w:t>8</w:t>
    </w:r>
    <w:r w:rsidRPr="009C6A85">
      <w:rPr>
        <w:rStyle w:val="a8"/>
        <w:rFonts w:ascii="Calibri" w:hAnsi="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7F" w:rsidRDefault="004A197F">
      <w:r>
        <w:separator/>
      </w:r>
    </w:p>
  </w:footnote>
  <w:footnote w:type="continuationSeparator" w:id="0">
    <w:p w:rsidR="004A197F" w:rsidRDefault="004A197F">
      <w:r>
        <w:continuationSeparator/>
      </w:r>
    </w:p>
  </w:footnote>
  <w:footnote w:type="continuationNotice" w:id="1">
    <w:p w:rsidR="004A197F" w:rsidRDefault="004A19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C6A85" w:rsidRDefault="004A197F"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2A1B27" w:rsidRDefault="004A197F" w:rsidP="00FC67BC">
    <w:pPr>
      <w:pStyle w:val="a9"/>
      <w:rPr>
        <w:rFonts w:asciiTheme="minorHAnsi" w:hAnsiTheme="minorHAnsi"/>
        <w:b/>
        <w:lang w:val="en-GB"/>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 201</w:t>
    </w:r>
    <w:r w:rsidR="009E5A9E">
      <w:rPr>
        <w:rFonts w:asciiTheme="minorHAnsi" w:hAnsiTheme="minorHAnsi" w:cs="Arial"/>
        <w:b/>
        <w:sz w:val="18"/>
        <w:szCs w:val="18"/>
        <w:lang w:val="en-GB"/>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7F" w:rsidRPr="00990E51" w:rsidRDefault="004A197F" w:rsidP="00FE149C">
    <w:pPr>
      <w:pStyle w:val="a9"/>
      <w:rPr>
        <w:rFonts w:asciiTheme="minorHAnsi" w:hAnsiTheme="minorHAnsi"/>
        <w:sz w:val="22"/>
        <w:szCs w:val="22"/>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ins w:id="10" w:author="akauka" w:date="2016-07-08T12:13:00Z">
      <w:r>
        <w:rPr>
          <w:rFonts w:asciiTheme="minorHAnsi" w:hAnsiTheme="minorHAnsi" w:cs="Arial"/>
          <w:b/>
          <w:sz w:val="18"/>
          <w:szCs w:val="18"/>
          <w:lang w:val="en-GB"/>
        </w:rPr>
        <w:t>6</w:t>
      </w:r>
    </w:ins>
    <w:del w:id="11" w:author="akauka" w:date="2016-07-08T12:13:00Z">
      <w:r w:rsidRPr="002A1B27" w:rsidDel="004A197F">
        <w:rPr>
          <w:rFonts w:asciiTheme="minorHAnsi" w:hAnsiTheme="minorHAnsi" w:cs="Arial"/>
          <w:b/>
          <w:sz w:val="18"/>
          <w:szCs w:val="18"/>
          <w:lang w:val="en-GB"/>
        </w:rPr>
        <w:delText>5</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56321"/>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2578"/>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6666"/>
    <w:rsid w:val="00127D9B"/>
    <w:rsid w:val="0013030F"/>
    <w:rsid w:val="001349A6"/>
    <w:rsid w:val="001358D9"/>
    <w:rsid w:val="00136B3A"/>
    <w:rsid w:val="00137EB2"/>
    <w:rsid w:val="001412B6"/>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564B"/>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707EE"/>
    <w:rsid w:val="00371629"/>
    <w:rsid w:val="0037175F"/>
    <w:rsid w:val="0037251E"/>
    <w:rsid w:val="00373085"/>
    <w:rsid w:val="00374255"/>
    <w:rsid w:val="0038107B"/>
    <w:rsid w:val="00381B58"/>
    <w:rsid w:val="003834FE"/>
    <w:rsid w:val="00383559"/>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1E8F"/>
    <w:rsid w:val="0053707B"/>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542"/>
    <w:rsid w:val="00646D58"/>
    <w:rsid w:val="00646D64"/>
    <w:rsid w:val="00646E04"/>
    <w:rsid w:val="00650FE2"/>
    <w:rsid w:val="006602AE"/>
    <w:rsid w:val="006620C8"/>
    <w:rsid w:val="00665DEC"/>
    <w:rsid w:val="0066654B"/>
    <w:rsid w:val="006677AA"/>
    <w:rsid w:val="00667CAF"/>
    <w:rsid w:val="00671045"/>
    <w:rsid w:val="00671353"/>
    <w:rsid w:val="006720F0"/>
    <w:rsid w:val="00674CCD"/>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6F4C"/>
    <w:rsid w:val="007B7BC9"/>
    <w:rsid w:val="007C027E"/>
    <w:rsid w:val="007C1993"/>
    <w:rsid w:val="007C33E6"/>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6B4B"/>
    <w:rsid w:val="00873990"/>
    <w:rsid w:val="00876B05"/>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404B6"/>
    <w:rsid w:val="009407E7"/>
    <w:rsid w:val="00942916"/>
    <w:rsid w:val="0094370B"/>
    <w:rsid w:val="009471DB"/>
    <w:rsid w:val="009513A3"/>
    <w:rsid w:val="0095318E"/>
    <w:rsid w:val="00955A2F"/>
    <w:rsid w:val="0096166C"/>
    <w:rsid w:val="009625EE"/>
    <w:rsid w:val="00964EBF"/>
    <w:rsid w:val="00965A7C"/>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B0E85"/>
    <w:rsid w:val="00AB281F"/>
    <w:rsid w:val="00AB3943"/>
    <w:rsid w:val="00AB405F"/>
    <w:rsid w:val="00AB68D2"/>
    <w:rsid w:val="00AC028C"/>
    <w:rsid w:val="00AC52E8"/>
    <w:rsid w:val="00AC5E75"/>
    <w:rsid w:val="00AC61DD"/>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1668"/>
    <w:rsid w:val="00DD1E14"/>
    <w:rsid w:val="00DD74E5"/>
    <w:rsid w:val="00DE03FA"/>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0DC1"/>
    <w:rsid w:val="00E922A6"/>
    <w:rsid w:val="00E92E00"/>
    <w:rsid w:val="00E93B25"/>
    <w:rsid w:val="00E93F55"/>
    <w:rsid w:val="00E9568A"/>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6067-2A72-4A2A-A131-66C5B5E3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14338</Characters>
  <Application>Microsoft Office Word</Application>
  <DocSecurity>0</DocSecurity>
  <Lines>119</Lines>
  <Paragraphs>33</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3</cp:revision>
  <cp:lastPrinted>2015-10-26T11:53:00Z</cp:lastPrinted>
  <dcterms:created xsi:type="dcterms:W3CDTF">2017-08-14T10:42:00Z</dcterms:created>
  <dcterms:modified xsi:type="dcterms:W3CDTF">2017-08-14T10:43:00Z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