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1"/>
        <w:gridCol w:w="2144"/>
        <w:gridCol w:w="2266"/>
        <w:gridCol w:w="2111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D925FF">
            <w:pPr>
              <w:spacing w:after="0"/>
              <w:ind w:right="16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D925FF">
            <w:pPr>
              <w:spacing w:after="0"/>
              <w:ind w:right="24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D925FF">
            <w:pPr>
              <w:spacing w:after="0"/>
              <w:ind w:right="-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D925FF">
            <w:pPr>
              <w:spacing w:after="0"/>
              <w:ind w:right="24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646D2283" w:rsidR="00377526" w:rsidRPr="007673FA" w:rsidRDefault="002E753A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D925FF">
            <w:pPr>
              <w:spacing w:after="0"/>
              <w:ind w:right="2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D925FF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7"/>
        <w:gridCol w:w="2189"/>
        <w:gridCol w:w="2253"/>
        <w:gridCol w:w="2513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1E52083" w14:textId="77777777" w:rsidR="002E753A" w:rsidRDefault="002E753A" w:rsidP="00D925F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50C8F">
              <w:rPr>
                <w:rFonts w:ascii="Verdana" w:hAnsi="Verdana" w:cs="Arial"/>
                <w:sz w:val="20"/>
                <w:lang w:val="en-US"/>
              </w:rPr>
              <w:t xml:space="preserve">Agricultural </w:t>
            </w:r>
          </w:p>
          <w:p w14:paraId="5D72C560" w14:textId="14562CB9" w:rsidR="00887CE1" w:rsidRPr="007673FA" w:rsidRDefault="002E753A" w:rsidP="00D925F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US"/>
              </w:rPr>
              <w:t>University of Athens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lang w:val="en-GB"/>
              </w:rPr>
              <w:t>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D925FF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502B31ED" w:rsidR="00887CE1" w:rsidRPr="00D925FF" w:rsidRDefault="00887CE1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59B3B1C" w:rsidR="00887CE1" w:rsidRPr="007673FA" w:rsidRDefault="002E753A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G ATHINE03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D925FF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87BFFB6" w14:textId="77777777" w:rsidR="002E753A" w:rsidRPr="00A50C8F" w:rsidRDefault="002E753A" w:rsidP="00D925FF">
            <w:pPr>
              <w:spacing w:after="0"/>
              <w:ind w:right="-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Agricultural University of Athens, </w:t>
            </w:r>
          </w:p>
          <w:p w14:paraId="780DD90F" w14:textId="77777777" w:rsidR="002E753A" w:rsidRPr="00A50C8F" w:rsidRDefault="002E753A" w:rsidP="00D925FF">
            <w:pPr>
              <w:spacing w:after="0"/>
              <w:ind w:right="-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European Programmes' Office</w:t>
            </w:r>
          </w:p>
          <w:p w14:paraId="5D72C56C" w14:textId="464CFC86" w:rsidR="00377526" w:rsidRPr="007673FA" w:rsidRDefault="002E753A" w:rsidP="00D925FF">
            <w:pPr>
              <w:spacing w:after="0"/>
              <w:ind w:right="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75 </w:t>
            </w:r>
            <w:proofErr w:type="spellStart"/>
            <w:r w:rsidRPr="00A50C8F">
              <w:rPr>
                <w:rFonts w:ascii="Verdana" w:hAnsi="Verdana" w:cs="Arial"/>
                <w:sz w:val="20"/>
                <w:lang w:val="en-GB"/>
              </w:rPr>
              <w:t>Iera</w:t>
            </w:r>
            <w:proofErr w:type="spellEnd"/>
            <w:r w:rsidRPr="00A50C8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A50C8F">
              <w:rPr>
                <w:rFonts w:ascii="Verdana" w:hAnsi="Verdana" w:cs="Arial"/>
                <w:sz w:val="20"/>
                <w:lang w:val="en-GB"/>
              </w:rPr>
              <w:t>Odos</w:t>
            </w:r>
            <w:proofErr w:type="spellEnd"/>
            <w:r w:rsidRPr="00A50C8F">
              <w:rPr>
                <w:rFonts w:ascii="Verdana" w:hAnsi="Verdana" w:cs="Arial"/>
                <w:sz w:val="20"/>
                <w:lang w:val="en-GB"/>
              </w:rPr>
              <w:t>, 11855 Athens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D925F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FAB9858" w:rsidR="00377526" w:rsidRPr="007673FA" w:rsidRDefault="002E753A" w:rsidP="00D925FF">
            <w:pPr>
              <w:spacing w:after="0"/>
              <w:ind w:right="30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Greece</w:t>
            </w:r>
            <w:r>
              <w:rPr>
                <w:rFonts w:ascii="Verdana" w:hAnsi="Verdana" w:cs="Arial"/>
                <w:sz w:val="20"/>
                <w:lang w:val="en-GB"/>
              </w:rPr>
              <w:t>, EL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2E9AE46" w14:textId="77777777" w:rsidR="002E753A" w:rsidRPr="00A50C8F" w:rsidRDefault="002E753A" w:rsidP="00D925FF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Ms. Thania ANASTOPOULOU, </w:t>
            </w:r>
          </w:p>
          <w:p w14:paraId="09CFA579" w14:textId="77777777" w:rsidR="002E753A" w:rsidRPr="00A50C8F" w:rsidRDefault="002E753A" w:rsidP="00D925FF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European Cooperation </w:t>
            </w:r>
          </w:p>
          <w:p w14:paraId="5D72C571" w14:textId="7E0BD81D" w:rsidR="00377526" w:rsidRPr="007673FA" w:rsidRDefault="002E753A" w:rsidP="00D925F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B0425E7" w14:textId="77777777" w:rsidR="002E753A" w:rsidRPr="00A50C8F" w:rsidRDefault="002E753A" w:rsidP="00D925FF">
            <w:pPr>
              <w:spacing w:after="0"/>
              <w:ind w:right="16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european_pr@aua.gr </w:t>
            </w:r>
          </w:p>
          <w:p w14:paraId="5D72C573" w14:textId="592EE23D" w:rsidR="00377526" w:rsidRPr="00E02718" w:rsidRDefault="002E753A" w:rsidP="00D925FF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+30 2105294819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D925FF">
            <w:pPr>
              <w:ind w:right="166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424D49AB" w:rsidR="00377526" w:rsidRPr="00D925FF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D925FF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D925FF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D925FF">
            <w:pPr>
              <w:ind w:right="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D925FF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D925FF">
            <w:pPr>
              <w:ind w:right="14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D925FF">
            <w:pPr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D925FF">
            <w:pPr>
              <w:ind w:right="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6549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56549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 xml:space="preserve">ok at the </w:t>
      </w:r>
      <w:proofErr w:type="gramStart"/>
      <w:r w:rsidR="002C6870">
        <w:rPr>
          <w:rFonts w:ascii="Verdana" w:hAnsi="Verdana" w:cs="Arial"/>
          <w:sz w:val="20"/>
          <w:lang w:val="en-GB"/>
        </w:rPr>
        <w:t>end notes</w:t>
      </w:r>
      <w:proofErr w:type="gramEnd"/>
      <w:r w:rsidR="002C6870">
        <w:rPr>
          <w:rFonts w:ascii="Verdana" w:hAnsi="Verdana" w:cs="Arial"/>
          <w:sz w:val="20"/>
          <w:lang w:val="en-GB"/>
        </w:rPr>
        <w:t xml:space="preserve">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B18E298" w14:textId="77777777" w:rsidR="00D925FF" w:rsidRDefault="00D925F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C84D99D" w14:textId="77777777" w:rsidR="00D925FF" w:rsidRDefault="00D925FF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54B98735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AD7CFB9" w:rsidR="00F550D9" w:rsidRDefault="00F550D9" w:rsidP="00D925F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024FEDD" w14:textId="77777777" w:rsidR="00D925FF" w:rsidRDefault="00D925FF" w:rsidP="00D925F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Emmanouil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Flemetakis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, Erasmus+ </w:t>
            </w:r>
            <w:r w:rsidRPr="00C46326"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</w:p>
          <w:p w14:paraId="4448E07F" w14:textId="77777777" w:rsidR="00D925FF" w:rsidRDefault="00D925F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D925FF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9290" w14:textId="77777777" w:rsidR="0056549B" w:rsidRDefault="0056549B">
      <w:r>
        <w:separator/>
      </w:r>
    </w:p>
  </w:endnote>
  <w:endnote w:type="continuationSeparator" w:id="0">
    <w:p w14:paraId="370F8A60" w14:textId="77777777" w:rsidR="0056549B" w:rsidRDefault="0056549B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gramStart"/>
      <w:r>
        <w:rPr>
          <w:rFonts w:ascii="Verdana" w:hAnsi="Verdana"/>
          <w:sz w:val="16"/>
          <w:szCs w:val="16"/>
          <w:lang w:val="en-GB"/>
        </w:rPr>
        <w:t>this agreement must always be signed by the staff member, the sending and the receiving HEI (three signatures in total)</w:t>
      </w:r>
      <w:proofErr w:type="gramEnd"/>
      <w:r>
        <w:rPr>
          <w:rFonts w:ascii="Verdana" w:hAnsi="Verdana"/>
          <w:sz w:val="16"/>
          <w:szCs w:val="16"/>
          <w:lang w:val="en-GB"/>
        </w:rPr>
        <w:t>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gramStart"/>
      <w:r>
        <w:rPr>
          <w:rFonts w:ascii="Verdana" w:hAnsi="Verdana"/>
          <w:sz w:val="16"/>
          <w:szCs w:val="16"/>
          <w:lang w:val="en-GB"/>
        </w:rPr>
        <w:t xml:space="preserve">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receiving the staff member (four signatures in total)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. An additional space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added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D460E4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D460E4">
        <w:rPr>
          <w:rFonts w:ascii="Verdana" w:hAnsi="Verdana"/>
          <w:sz w:val="16"/>
          <w:szCs w:val="16"/>
          <w:lang w:val="en-GB"/>
        </w:rPr>
        <w:t xml:space="preserve">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D460E4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D460E4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E448F6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885C" w14:textId="77777777" w:rsidR="0056549B" w:rsidRDefault="0056549B">
      <w:r>
        <w:separator/>
      </w:r>
    </w:p>
  </w:footnote>
  <w:footnote w:type="continuationSeparator" w:id="0">
    <w:p w14:paraId="50A01F77" w14:textId="77777777" w:rsidR="0056549B" w:rsidRDefault="0056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53A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4F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49B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501D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25FF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B22DD-944F-4171-A438-5B375A63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37</TotalTime>
  <Pages>3</Pages>
  <Words>455</Words>
  <Characters>2458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2908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Theoni Anastopoulou</cp:lastModifiedBy>
  <cp:revision>3</cp:revision>
  <cp:lastPrinted>2013-11-06T08:46:00Z</cp:lastPrinted>
  <dcterms:created xsi:type="dcterms:W3CDTF">2023-07-19T10:39:00Z</dcterms:created>
  <dcterms:modified xsi:type="dcterms:W3CDTF">2023-10-04T07:26:00Z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